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F8" w:rsidRPr="009E13F8" w:rsidRDefault="009E13F8" w:rsidP="009E13F8">
      <w:pPr>
        <w:widowControl w:val="0"/>
        <w:tabs>
          <w:tab w:val="left" w:pos="142"/>
        </w:tabs>
        <w:spacing w:line="235" w:lineRule="auto"/>
        <w:ind w:left="10773"/>
        <w:jc w:val="center"/>
        <w:rPr>
          <w:szCs w:val="28"/>
        </w:rPr>
      </w:pPr>
      <w:bookmarkStart w:id="0" w:name="P322"/>
      <w:bookmarkEnd w:id="0"/>
      <w:r w:rsidRPr="009E13F8">
        <w:rPr>
          <w:szCs w:val="28"/>
        </w:rPr>
        <w:t>ПРИЛОЖЕНИЕ № 1</w:t>
      </w:r>
    </w:p>
    <w:p w:rsidR="009E13F8" w:rsidRPr="009E13F8" w:rsidRDefault="009E13F8" w:rsidP="009E13F8">
      <w:pPr>
        <w:widowControl w:val="0"/>
        <w:tabs>
          <w:tab w:val="left" w:pos="142"/>
        </w:tabs>
        <w:spacing w:line="235" w:lineRule="auto"/>
        <w:ind w:left="10773"/>
        <w:jc w:val="center"/>
        <w:rPr>
          <w:szCs w:val="28"/>
        </w:rPr>
      </w:pPr>
    </w:p>
    <w:p w:rsidR="009E13F8" w:rsidRPr="009E13F8" w:rsidRDefault="009E13F8" w:rsidP="009E13F8">
      <w:pPr>
        <w:widowControl w:val="0"/>
        <w:tabs>
          <w:tab w:val="left" w:pos="142"/>
        </w:tabs>
        <w:spacing w:line="235" w:lineRule="auto"/>
        <w:ind w:left="10773"/>
        <w:jc w:val="center"/>
        <w:rPr>
          <w:szCs w:val="28"/>
        </w:rPr>
      </w:pPr>
      <w:r w:rsidRPr="009E13F8">
        <w:rPr>
          <w:szCs w:val="28"/>
        </w:rPr>
        <w:t>к Территориальной программе</w:t>
      </w:r>
    </w:p>
    <w:p w:rsidR="009E13F8" w:rsidRPr="009E13F8" w:rsidRDefault="009E13F8" w:rsidP="009E13F8">
      <w:pPr>
        <w:widowControl w:val="0"/>
        <w:spacing w:line="235" w:lineRule="auto"/>
        <w:ind w:left="10348"/>
        <w:jc w:val="right"/>
        <w:rPr>
          <w:szCs w:val="28"/>
        </w:rPr>
      </w:pPr>
    </w:p>
    <w:p w:rsidR="009E13F8" w:rsidRPr="009E13F8" w:rsidRDefault="009E13F8" w:rsidP="009E13F8">
      <w:pPr>
        <w:widowControl w:val="0"/>
        <w:spacing w:line="235" w:lineRule="auto"/>
        <w:ind w:left="10348"/>
        <w:jc w:val="right"/>
        <w:rPr>
          <w:szCs w:val="28"/>
        </w:rPr>
      </w:pPr>
    </w:p>
    <w:p w:rsidR="009E13F8" w:rsidRPr="009E13F8" w:rsidRDefault="009E13F8" w:rsidP="009E13F8">
      <w:pPr>
        <w:widowControl w:val="0"/>
        <w:spacing w:line="235" w:lineRule="auto"/>
        <w:ind w:left="10348"/>
        <w:jc w:val="right"/>
        <w:rPr>
          <w:szCs w:val="28"/>
        </w:rPr>
      </w:pP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9E13F8">
        <w:rPr>
          <w:b/>
          <w:szCs w:val="28"/>
        </w:rPr>
        <w:t>ПЕРЕЧЕНЬ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9E13F8">
        <w:rPr>
          <w:b/>
          <w:szCs w:val="28"/>
        </w:rPr>
        <w:t xml:space="preserve">видов высокотехнологичной медицинской помощи, </w:t>
      </w:r>
      <w:proofErr w:type="gramStart"/>
      <w:r w:rsidRPr="009E13F8">
        <w:rPr>
          <w:b/>
          <w:szCs w:val="28"/>
        </w:rPr>
        <w:t>содержащий</w:t>
      </w:r>
      <w:proofErr w:type="gramEnd"/>
      <w:r w:rsidRPr="009E13F8">
        <w:rPr>
          <w:b/>
          <w:szCs w:val="28"/>
        </w:rPr>
        <w:t xml:space="preserve"> в том числе методы лечения и источники 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9E13F8">
        <w:rPr>
          <w:b/>
          <w:szCs w:val="28"/>
        </w:rPr>
        <w:t>финансового обеспечения высокотехнологичной медицинской помощи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 xml:space="preserve">Раздел I. Перечень видов </w:t>
      </w:r>
      <w:proofErr w:type="gramStart"/>
      <w:r w:rsidRPr="009E13F8">
        <w:rPr>
          <w:rFonts w:eastAsia="Calibri"/>
          <w:bCs/>
          <w:color w:val="000000"/>
          <w:szCs w:val="28"/>
          <w:lang w:eastAsia="en-US"/>
        </w:rPr>
        <w:t>высокотехнологичной</w:t>
      </w:r>
      <w:proofErr w:type="gramEnd"/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 xml:space="preserve">медицинской помощи, </w:t>
      </w:r>
      <w:proofErr w:type="gramStart"/>
      <w:r w:rsidRPr="009E13F8">
        <w:rPr>
          <w:rFonts w:eastAsia="Calibri"/>
          <w:bCs/>
          <w:color w:val="000000"/>
          <w:szCs w:val="28"/>
          <w:lang w:eastAsia="en-US"/>
        </w:rPr>
        <w:t>включ</w:t>
      </w:r>
      <w:r w:rsidR="00432DD8">
        <w:rPr>
          <w:rFonts w:eastAsia="Calibri"/>
          <w:bCs/>
          <w:color w:val="000000"/>
          <w:szCs w:val="28"/>
          <w:lang w:eastAsia="en-US"/>
        </w:rPr>
        <w:t>е</w:t>
      </w:r>
      <w:r w:rsidRPr="009E13F8">
        <w:rPr>
          <w:rFonts w:eastAsia="Calibri"/>
          <w:bCs/>
          <w:color w:val="000000"/>
          <w:szCs w:val="28"/>
          <w:lang w:eastAsia="en-US"/>
        </w:rPr>
        <w:t>нных</w:t>
      </w:r>
      <w:proofErr w:type="gramEnd"/>
      <w:r w:rsidRPr="009E13F8">
        <w:rPr>
          <w:rFonts w:eastAsia="Calibri"/>
          <w:bCs/>
          <w:color w:val="000000"/>
          <w:szCs w:val="28"/>
          <w:lang w:eastAsia="en-US"/>
        </w:rPr>
        <w:t xml:space="preserve"> в базовую программу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 xml:space="preserve">обязательного медицинского страхования, </w:t>
      </w:r>
      <w:proofErr w:type="gramStart"/>
      <w:r w:rsidRPr="009E13F8">
        <w:rPr>
          <w:rFonts w:eastAsia="Calibri"/>
          <w:bCs/>
          <w:color w:val="000000"/>
          <w:szCs w:val="28"/>
          <w:lang w:eastAsia="en-US"/>
        </w:rPr>
        <w:t>финансовое</w:t>
      </w:r>
      <w:proofErr w:type="gramEnd"/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proofErr w:type="gramStart"/>
      <w:r w:rsidRPr="009E13F8">
        <w:rPr>
          <w:rFonts w:eastAsia="Calibri"/>
          <w:bCs/>
          <w:color w:val="000000"/>
          <w:szCs w:val="28"/>
          <w:lang w:eastAsia="en-US"/>
        </w:rPr>
        <w:t>обеспечение</w:t>
      </w:r>
      <w:proofErr w:type="gramEnd"/>
      <w:r w:rsidRPr="009E13F8">
        <w:rPr>
          <w:rFonts w:eastAsia="Calibri"/>
          <w:bCs/>
          <w:color w:val="000000"/>
          <w:szCs w:val="28"/>
          <w:lang w:eastAsia="en-US"/>
        </w:rPr>
        <w:t xml:space="preserve"> которых осуществляется за сч</w:t>
      </w:r>
      <w:r w:rsidR="00432DD8">
        <w:rPr>
          <w:rFonts w:eastAsia="Calibri"/>
          <w:bCs/>
          <w:color w:val="000000"/>
          <w:szCs w:val="28"/>
          <w:lang w:eastAsia="en-US"/>
        </w:rPr>
        <w:t>е</w:t>
      </w:r>
      <w:r w:rsidRPr="009E13F8">
        <w:rPr>
          <w:rFonts w:eastAsia="Calibri"/>
          <w:bCs/>
          <w:color w:val="000000"/>
          <w:szCs w:val="28"/>
          <w:lang w:eastAsia="en-US"/>
        </w:rPr>
        <w:t>т субвенции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>из бюджета Федерального фонда обязательного медицинского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>страхования бюджетам территориальных фондов</w:t>
      </w:r>
    </w:p>
    <w:p w:rsidR="009E13F8" w:rsidRPr="009E13F8" w:rsidRDefault="009E13F8" w:rsidP="009E13F8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bCs/>
          <w:color w:val="000000"/>
          <w:szCs w:val="28"/>
          <w:lang w:eastAsia="en-US"/>
        </w:rPr>
      </w:pPr>
      <w:r w:rsidRPr="009E13F8">
        <w:rPr>
          <w:rFonts w:eastAsia="Calibri"/>
          <w:bCs/>
          <w:color w:val="000000"/>
          <w:szCs w:val="28"/>
          <w:lang w:eastAsia="en-US"/>
        </w:rPr>
        <w:t>обязательного медицинского страхования</w:t>
      </w:r>
    </w:p>
    <w:p w:rsidR="009F0703" w:rsidRDefault="009F0703" w:rsidP="009F0703">
      <w:pPr>
        <w:pStyle w:val="ConsPlusNormal"/>
        <w:jc w:val="both"/>
      </w:pPr>
    </w:p>
    <w:tbl>
      <w:tblPr>
        <w:tblW w:w="4970" w:type="pct"/>
        <w:tblLayout w:type="fixed"/>
        <w:tblLook w:val="04A0" w:firstRow="1" w:lastRow="0" w:firstColumn="1" w:lastColumn="0" w:noHBand="0" w:noVBand="1"/>
      </w:tblPr>
      <w:tblGrid>
        <w:gridCol w:w="853"/>
        <w:gridCol w:w="2559"/>
        <w:gridCol w:w="2274"/>
        <w:gridCol w:w="3269"/>
        <w:gridCol w:w="1636"/>
        <w:gridCol w:w="3569"/>
        <w:gridCol w:w="1666"/>
      </w:tblGrid>
      <w:tr w:rsidR="009F0703" w:rsidRPr="0050602D" w:rsidTr="009F0703">
        <w:trPr>
          <w:tblHeader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 w:rsidRPr="0050602D">
              <w:rPr>
                <w:sz w:val="20"/>
              </w:rPr>
              <w:t xml:space="preserve">№ </w:t>
            </w:r>
            <w:r w:rsidRPr="0050602D">
              <w:rPr>
                <w:spacing w:val="-4"/>
                <w:sz w:val="20"/>
              </w:rPr>
              <w:t>группы</w:t>
            </w:r>
            <w:r w:rsidRPr="0050602D">
              <w:rPr>
                <w:sz w:val="20"/>
              </w:rPr>
              <w:t xml:space="preserve"> ВМП</w:t>
            </w:r>
            <w:proofErr w:type="gramStart"/>
            <w:r w:rsidRPr="0050602D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Наименование вида ВМП</w:t>
            </w:r>
            <w:proofErr w:type="gramStart"/>
            <w:r w:rsidRPr="0050602D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 w:rsidRPr="0050602D">
              <w:rPr>
                <w:sz w:val="20"/>
              </w:rPr>
              <w:t>Коды по МКБ-10</w:t>
            </w:r>
            <w:r w:rsidRPr="0050602D">
              <w:rPr>
                <w:sz w:val="20"/>
                <w:vertAlign w:val="superscript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Модель пациента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Вид лечения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Метод лечения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03" w:rsidRPr="0064533C" w:rsidRDefault="009F0703" w:rsidP="009F0703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Норматив финансовых затрат на </w:t>
            </w:r>
            <w:r w:rsidRPr="0064533C">
              <w:rPr>
                <w:rFonts w:ascii="Times New Roman" w:hAnsi="Times New Roman" w:cs="Times New Roman"/>
                <w:sz w:val="20"/>
              </w:rPr>
              <w:br/>
              <w:t xml:space="preserve">единицу </w:t>
            </w:r>
            <w:r w:rsidR="009925EB">
              <w:rPr>
                <w:rFonts w:ascii="Times New Roman" w:hAnsi="Times New Roman" w:cs="Times New Roman"/>
                <w:sz w:val="20"/>
              </w:rPr>
              <w:t>объ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925EB">
              <w:rPr>
                <w:rFonts w:ascii="Times New Roman" w:hAnsi="Times New Roman" w:cs="Times New Roman"/>
                <w:sz w:val="20"/>
              </w:rPr>
              <w:t>м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а медицинской помощи </w:t>
            </w:r>
            <w:r w:rsidRPr="0064533C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64533C">
              <w:rPr>
                <w:rFonts w:ascii="Times New Roman" w:hAnsi="Times New Roman" w:cs="Times New Roman"/>
                <w:sz w:val="20"/>
              </w:rPr>
              <w:t>,</w:t>
            </w:r>
            <w:r w:rsidRPr="0064533C">
              <w:rPr>
                <w:rFonts w:ascii="Times New Roman" w:hAnsi="Times New Roman" w:cs="Times New Roman"/>
                <w:sz w:val="20"/>
              </w:rPr>
              <w:br/>
              <w:t>рублей</w:t>
            </w:r>
          </w:p>
        </w:tc>
      </w:tr>
      <w:tr w:rsidR="009F0703" w:rsidRPr="0050602D" w:rsidTr="009F0703">
        <w:trPr>
          <w:tblHeader/>
        </w:trPr>
        <w:tc>
          <w:tcPr>
            <w:tcW w:w="853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9F0703" w:rsidRPr="0050602D" w:rsidRDefault="009F0703" w:rsidP="009F0703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F0703" w:rsidRPr="0064533C" w:rsidRDefault="009F0703" w:rsidP="009F0703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Абдоминальная хирургия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Микрохирургические, расширенные, комбинированные и реконструктивно-пластические операции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на поджелудочной железе,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лапароскопически ассистированные операции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K86.0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K86.8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заболевания поджелудочной железы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поджелудочной железы субтотальная</w:t>
            </w:r>
          </w:p>
        </w:tc>
        <w:tc>
          <w:tcPr>
            <w:tcW w:w="1666" w:type="dxa"/>
            <w:vMerge w:val="restart"/>
          </w:tcPr>
          <w:p w:rsidR="009F0703" w:rsidRPr="00B12EE7" w:rsidRDefault="00B12EE7" w:rsidP="00A11A4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  <w:r w:rsidR="00A11A4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105</w:t>
            </w:r>
            <w:r w:rsidR="00A11A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наложение гепатикоеюноанастомоза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поджелудочной железы 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дистальная резекция поджелудочной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железы с сохранением </w:t>
            </w:r>
            <w:r w:rsidR="009925EB">
              <w:rPr>
                <w:rFonts w:ascii="Times New Roman" w:hAnsi="Times New Roman" w:cs="Times New Roman"/>
                <w:sz w:val="20"/>
              </w:rPr>
              <w:t>селез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925EB">
              <w:rPr>
                <w:rFonts w:ascii="Times New Roman" w:hAnsi="Times New Roman" w:cs="Times New Roman"/>
                <w:sz w:val="20"/>
              </w:rPr>
              <w:t>нк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bookmarkStart w:id="1" w:name="_GoBack"/>
        <w:bookmarkEnd w:id="1"/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дистальная резекция поджелудочной железы со спленэктомией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срединная резекция поджелудочной железы (атипичная резекция)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rPr>
          <w:trHeight w:val="570"/>
        </w:trPr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панкреатодуоденальная резекция с резекцией желудка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rPr>
          <w:trHeight w:val="795"/>
        </w:trPr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D13.4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D13.5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B67.0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K76.6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K76.8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Q26.5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I85.0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заболевания,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печени с использованием лапароскопической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одного сегмента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печени атипичная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эмболизация печени с использованием лекарственных средств 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сегмента (сегментов) печени комбинированная с ангиопластикой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абляция при новообразованиях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rPr>
          <w:trHeight w:val="1065"/>
        </w:trPr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Реконструктивно-пластические,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в том числе лапароскопически ассистированные операции на тонкой, толстой кишке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и промежности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D12.6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K60.4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N82.3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N82.4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Q43.1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Q43.2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Q43.3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Q52.2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K59.3</w:t>
              </w:r>
            </w:hyperlink>
            <w:r w:rsidR="009F0703">
              <w:t>,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Z93.2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Z93.3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K62.3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K62.8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семейный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rPr>
          <w:trHeight w:val="225"/>
        </w:trPr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64533C" w:rsidRDefault="009F0703" w:rsidP="009F0703">
            <w:pPr>
              <w:pStyle w:val="ConsPlusNormal"/>
              <w:spacing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</w:pPr>
          </w:p>
        </w:tc>
        <w:tc>
          <w:tcPr>
            <w:tcW w:w="3269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колэктомия с резекцией прямой кишки,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и низведением правых отделов ободочной кишки в анальный канал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свищ прямой кишки 3 - 4 степени сложности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ректовагинальный (коловагинальный) свищ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дивертикулярная болезнь ободочной кишки, осложненное течение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ободочной кишки,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в том числе с ликвидацией свища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мегадолихоколон, рецидивирующие завороты сигмовидной кишки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болезнь Гиршпрунга, мегадолихосигма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0E3018" w:rsidRDefault="009F0703" w:rsidP="000E301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ободочной кишки с формированием наданального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конце-бокового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колоректального анастомоза</w:t>
            </w:r>
          </w:p>
          <w:p w:rsidR="000E3018" w:rsidRDefault="000E3018" w:rsidP="000E301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0E3018" w:rsidRPr="0064533C" w:rsidRDefault="000E3018" w:rsidP="000E301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хронический толстокишечный стаз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в стадии декомпенсации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хирургическое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Pr="0064533C" w:rsidRDefault="009F0703" w:rsidP="000E301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резекция ободочной кишки с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аппендэктомией, разворотом кишки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на 180 градусов, формированием асцендо-ректального анастомоза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ная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ангиодисплазия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толстой кишки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пораженных отделов ободочной и (или) прямой кишки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пораженного участка тонкой 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и (или) толстой кишки, в том числе с формированием анастомоза, илеостомия (колостомия)</w:t>
            </w:r>
          </w:p>
          <w:p w:rsidR="000E3018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0E3018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0E3018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Хирургическое лечение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новообразований надпочечников и забрюшинного пространства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E27.5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D48.3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E26.0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E24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новообразования надпочечников 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забрюшинного пространства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заболевания надпочечников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гиперальдостеронизм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гиперкортицизм. Синдром Иценко - Кушинга (кортикостерома)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хирургическое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0E3018" w:rsidRPr="0064533C" w:rsidRDefault="009F0703" w:rsidP="000E301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односторонняя адреналэктомия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открытым доступом (лапаротомия, люмботомия, торакофренолапаротомия)</w:t>
            </w:r>
          </w:p>
        </w:tc>
        <w:tc>
          <w:tcPr>
            <w:tcW w:w="1666" w:type="dxa"/>
            <w:vMerge w:val="restart"/>
          </w:tcPr>
          <w:p w:rsidR="009F0703" w:rsidRPr="00A11A4A" w:rsidRDefault="001D6D98" w:rsidP="00A11A4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173</w:t>
            </w:r>
            <w:r w:rsidR="00A11A4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690</w:t>
            </w:r>
            <w:r w:rsidR="00A11A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0E3018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018" w:rsidRPr="0050602D" w:rsidTr="009F0703">
        <w:tc>
          <w:tcPr>
            <w:tcW w:w="853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адреналэктомия с опухолью</w:t>
            </w:r>
          </w:p>
        </w:tc>
        <w:tc>
          <w:tcPr>
            <w:tcW w:w="1666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018" w:rsidRPr="0050602D" w:rsidTr="000E3018">
        <w:trPr>
          <w:trHeight w:val="1275"/>
        </w:trPr>
        <w:tc>
          <w:tcPr>
            <w:tcW w:w="853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двусторонняя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66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3018" w:rsidRPr="0050602D" w:rsidTr="000E3018">
        <w:trPr>
          <w:trHeight w:val="570"/>
        </w:trPr>
        <w:tc>
          <w:tcPr>
            <w:tcW w:w="853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неорганной забрюшинной опухоли</w:t>
            </w:r>
          </w:p>
        </w:tc>
        <w:tc>
          <w:tcPr>
            <w:tcW w:w="1666" w:type="dxa"/>
            <w:vMerge/>
          </w:tcPr>
          <w:p w:rsidR="000E3018" w:rsidRPr="0064533C" w:rsidRDefault="000E3018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Акушерство и гинекология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лечение при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привычном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O36.0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O36.1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привычный выкидыш, сопровождающийся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резус-иммунизацией</w:t>
            </w:r>
            <w:proofErr w:type="gramEnd"/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  <w:p w:rsidR="000E3018" w:rsidRPr="0064533C" w:rsidRDefault="000E3018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B33A0F" w:rsidRDefault="001D6D98" w:rsidP="00A11A4A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21569">
              <w:rPr>
                <w:rFonts w:ascii="Times New Roman" w:hAnsi="Times New Roman" w:cs="Times New Roman"/>
                <w:sz w:val="20"/>
              </w:rPr>
              <w:t>3</w:t>
            </w:r>
            <w:r w:rsidR="00A11A4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  <w:r w:rsidR="00A11A4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</w:tr>
      <w:tr w:rsidR="009F0703" w:rsidRPr="0050602D" w:rsidTr="000E3018">
        <w:tc>
          <w:tcPr>
            <w:tcW w:w="853" w:type="dxa"/>
            <w:vMerge/>
          </w:tcPr>
          <w:p w:rsidR="009F0703" w:rsidRPr="0050602D" w:rsidRDefault="009F0703" w:rsidP="00CB035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O28.0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привычный выкидыш,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обусловленный сочетанной тромбофилией (антифосфолипидный синдром и </w:t>
            </w:r>
            <w:proofErr w:type="gramStart"/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тромбофилия) с гибелью плода или тромбозом при предыдущей беременности</w:t>
            </w: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терапевтическое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терапия с использованием генно-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инженерных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</w:t>
            </w: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N88.4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N88.1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(слинговая операция</w:t>
            </w:r>
            <w:r w:rsidR="000E3018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(TVT-0, TVT, TOT) с использованием имплантатов)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0E3018">
        <w:tc>
          <w:tcPr>
            <w:tcW w:w="853" w:type="dxa"/>
            <w:vMerge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66" w:type="dxa"/>
            <w:vMerge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0E3018">
        <w:tc>
          <w:tcPr>
            <w:tcW w:w="853" w:type="dxa"/>
            <w:vMerge/>
          </w:tcPr>
          <w:p w:rsidR="009F0703" w:rsidRPr="0050602D" w:rsidRDefault="009F0703" w:rsidP="00CB035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</w:tcPr>
          <w:p w:rsidR="009F0703" w:rsidRPr="0050602D" w:rsidRDefault="000E3018" w:rsidP="00CB0355">
            <w:pPr>
              <w:pStyle w:val="ConsPlusNormal"/>
              <w:spacing w:after="60" w:line="240" w:lineRule="exact"/>
              <w:ind w:left="-57" w:right="-57"/>
              <w:rPr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2274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CB0355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66" w:type="dxa"/>
            <w:vMerge/>
          </w:tcPr>
          <w:p w:rsidR="009F0703" w:rsidRPr="0064533C" w:rsidRDefault="009F0703" w:rsidP="00CB035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N99.3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выпадение стенок влагалища после экстирпации матки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</w:t>
            </w:r>
            <w:r w:rsidR="00CB0355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(TVT-0, TVT, TOT) с использованием имплантатов)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N39.4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слинговые операции </w:t>
            </w:r>
            <w:r w:rsidR="00CB0355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(TVT-0, TVT, TOT) </w:t>
            </w:r>
            <w:r w:rsidR="00CB0355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с использованием имплантатов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59" w:type="dxa"/>
          </w:tcPr>
          <w:p w:rsidR="009F0703" w:rsidRDefault="009F0703" w:rsidP="00CB0355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Хирургическое органосохраняющее и реконструктивно-пластическое лечение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  <w:p w:rsidR="00CB0355" w:rsidRDefault="00CB0355" w:rsidP="00CB0355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CB0355" w:rsidRPr="0064533C" w:rsidRDefault="00CB0355" w:rsidP="00CB0355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D26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D27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D28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D25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66" w:type="dxa"/>
          </w:tcPr>
          <w:p w:rsidR="009F0703" w:rsidRPr="00B33A0F" w:rsidRDefault="001D6D98" w:rsidP="00D208A7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E21569">
              <w:rPr>
                <w:rFonts w:ascii="Times New Roman" w:hAnsi="Times New Roman" w:cs="Times New Roman"/>
                <w:sz w:val="20"/>
              </w:rPr>
              <w:t>6</w:t>
            </w:r>
            <w:r w:rsidR="00D208A7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="00D208A7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Гастроэнтерология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59" w:type="dxa"/>
          </w:tcPr>
          <w:p w:rsidR="009F0703" w:rsidRPr="0064533C" w:rsidRDefault="009F0703" w:rsidP="00CB0355">
            <w:pPr>
              <w:pStyle w:val="ConsPlusNormal"/>
              <w:spacing w:after="80" w:line="240" w:lineRule="exact"/>
              <w:ind w:left="-57" w:right="-85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K51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K90.0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66" w:type="dxa"/>
          </w:tcPr>
          <w:p w:rsidR="009F0703" w:rsidRPr="00B12EE7" w:rsidRDefault="001D6D98" w:rsidP="00D3290C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  <w:r w:rsidR="00D3290C">
              <w:rPr>
                <w:rFonts w:ascii="Times New Roman" w:hAnsi="Times New Roman" w:cs="Times New Roman"/>
                <w:sz w:val="20"/>
              </w:rPr>
              <w:t> </w:t>
            </w:r>
            <w:r w:rsidR="00E21569">
              <w:rPr>
                <w:rFonts w:ascii="Times New Roman" w:hAnsi="Times New Roman" w:cs="Times New Roman"/>
                <w:sz w:val="20"/>
              </w:rPr>
              <w:t>9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D3290C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гистохимических инструментальных исследований (включая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магнитно-резонансную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холангиографию)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CB0355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K73.2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K74.3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K83.0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B18.0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B18.1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B18.2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магнитно-резонансную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холангиографию)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36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хронический аутоиммунный гепатит в сочетании с хроническим вирусным гепатитом C</w:t>
            </w:r>
          </w:p>
          <w:p w:rsidR="00CB0355" w:rsidRPr="0064533C" w:rsidRDefault="00CB0355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36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Гематология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D69.1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D82.0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D59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66" w:type="dxa"/>
          </w:tcPr>
          <w:p w:rsidR="009F0703" w:rsidRPr="00B12EE7" w:rsidRDefault="008C5603" w:rsidP="00D3290C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  <w:r w:rsidR="00D3290C">
              <w:rPr>
                <w:rFonts w:ascii="Times New Roman" w:hAnsi="Times New Roman" w:cs="Times New Roman"/>
                <w:sz w:val="20"/>
              </w:rPr>
              <w:t> </w:t>
            </w:r>
            <w:r w:rsidR="00650FA8">
              <w:rPr>
                <w:rFonts w:ascii="Times New Roman" w:hAnsi="Times New Roman" w:cs="Times New Roman"/>
                <w:sz w:val="20"/>
              </w:rPr>
              <w:t>6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="00D3290C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CB0355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D69.3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CB0355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D69.0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36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66" w:type="dxa"/>
            <w:vMerge/>
          </w:tcPr>
          <w:p w:rsidR="009F0703" w:rsidRPr="0064533C" w:rsidRDefault="009F0703" w:rsidP="00CB0355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M31.1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D68.8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консервативное и хирургическое лечение, в том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E83.2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цитопенический синдром, перегрузка железом, цинком и медью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дезагрегантную терапию, заместительную терапию компонентами крови и плазмы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D58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D70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агранулоцитоз с показателями нейтрофильных лейкоцитов крови 0,5 x 10</w:t>
            </w:r>
            <w:r w:rsidRPr="0064533C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64533C">
              <w:rPr>
                <w:rFonts w:ascii="Times New Roman" w:hAnsi="Times New Roman" w:cs="Times New Roman"/>
                <w:sz w:val="20"/>
              </w:rPr>
              <w:t>/л и ниже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D60</w:t>
              </w:r>
            </w:hyperlink>
          </w:p>
        </w:tc>
        <w:tc>
          <w:tcPr>
            <w:tcW w:w="32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  <w:p w:rsidR="00CB0355" w:rsidRDefault="00CB0355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CB0355" w:rsidRPr="0064533C" w:rsidRDefault="00CB0355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274" w:type="dxa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E80.2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  <w:proofErr w:type="gramEnd"/>
          </w:p>
        </w:tc>
        <w:tc>
          <w:tcPr>
            <w:tcW w:w="1636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цел</w:t>
            </w:r>
            <w:r>
              <w:rPr>
                <w:rFonts w:ascii="Times New Roman" w:hAnsi="Times New Roman" w:cs="Times New Roman"/>
                <w:sz w:val="20"/>
              </w:rPr>
              <w:t>ях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предотвращения развития кризового течения, хелаторная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терапия</w:t>
            </w:r>
          </w:p>
        </w:tc>
        <w:tc>
          <w:tcPr>
            <w:tcW w:w="1666" w:type="dxa"/>
          </w:tcPr>
          <w:p w:rsidR="009F0703" w:rsidRPr="00B33A0F" w:rsidRDefault="00E21569" w:rsidP="0021627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  <w:r w:rsidR="00216276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676</w:t>
            </w:r>
            <w:r w:rsidR="002162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3" w:type="dxa"/>
            <w:gridSpan w:val="6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Детская хирургия в период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</w:tr>
      <w:tr w:rsidR="00746CA3" w:rsidRPr="0050602D" w:rsidTr="00746CA3">
        <w:trPr>
          <w:trHeight w:val="795"/>
        </w:trPr>
        <w:tc>
          <w:tcPr>
            <w:tcW w:w="853" w:type="dxa"/>
            <w:vMerge w:val="restart"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59" w:type="dxa"/>
            <w:vMerge w:val="restart"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Реконструктивно-пластические операции на грудной клетке при пороках развития у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(пороки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их, бронхов, пищевода), в том числе торакоскопические</w:t>
            </w:r>
          </w:p>
        </w:tc>
        <w:tc>
          <w:tcPr>
            <w:tcW w:w="2274" w:type="dxa"/>
            <w:vMerge w:val="restart"/>
          </w:tcPr>
          <w:p w:rsidR="00746CA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746CA3" w:rsidRPr="0064533C">
                <w:rPr>
                  <w:rFonts w:ascii="Times New Roman" w:hAnsi="Times New Roman" w:cs="Times New Roman"/>
                  <w:sz w:val="20"/>
                </w:rPr>
                <w:t>Q33.0</w:t>
              </w:r>
            </w:hyperlink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9" w:history="1">
              <w:r w:rsidR="00746CA3" w:rsidRPr="0064533C">
                <w:rPr>
                  <w:rFonts w:ascii="Times New Roman" w:hAnsi="Times New Roman" w:cs="Times New Roman"/>
                  <w:sz w:val="20"/>
                </w:rPr>
                <w:t>Q33.2</w:t>
              </w:r>
            </w:hyperlink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0" w:history="1">
              <w:r w:rsidR="00746CA3" w:rsidRPr="0064533C">
                <w:rPr>
                  <w:rFonts w:ascii="Times New Roman" w:hAnsi="Times New Roman" w:cs="Times New Roman"/>
                  <w:sz w:val="20"/>
                </w:rPr>
                <w:t>Q39.0</w:t>
              </w:r>
            </w:hyperlink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746CA3" w:rsidRPr="0064533C">
                <w:rPr>
                  <w:rFonts w:ascii="Times New Roman" w:hAnsi="Times New Roman" w:cs="Times New Roman"/>
                  <w:sz w:val="20"/>
                </w:rPr>
                <w:t>Q39.1</w:t>
              </w:r>
            </w:hyperlink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" w:history="1">
              <w:r w:rsidR="00746CA3" w:rsidRPr="0064533C">
                <w:rPr>
                  <w:rFonts w:ascii="Times New Roman" w:hAnsi="Times New Roman" w:cs="Times New Roman"/>
                  <w:sz w:val="20"/>
                </w:rPr>
                <w:t>Q39.2</w:t>
              </w:r>
            </w:hyperlink>
          </w:p>
        </w:tc>
        <w:tc>
          <w:tcPr>
            <w:tcW w:w="3269" w:type="dxa"/>
            <w:vMerge w:val="restart"/>
          </w:tcPr>
          <w:p w:rsidR="00746CA3" w:rsidRPr="0064533C" w:rsidRDefault="009F5DDD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ная киста 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гк</w:t>
            </w:r>
            <w:r w:rsidR="00746CA3" w:rsidRPr="0064533C">
              <w:rPr>
                <w:rFonts w:ascii="Times New Roman" w:hAnsi="Times New Roman" w:cs="Times New Roman"/>
                <w:sz w:val="20"/>
              </w:rPr>
              <w:t xml:space="preserve">ого. Секвестрация 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гк</w:t>
            </w:r>
            <w:r w:rsidR="00746CA3" w:rsidRPr="0064533C">
              <w:rPr>
                <w:rFonts w:ascii="Times New Roman" w:hAnsi="Times New Roman" w:cs="Times New Roman"/>
                <w:sz w:val="20"/>
              </w:rPr>
              <w:t>ого. Атрезия пищевода. Свищ трахеопищеводный</w:t>
            </w:r>
          </w:p>
        </w:tc>
        <w:tc>
          <w:tcPr>
            <w:tcW w:w="1636" w:type="dxa"/>
            <w:vMerge w:val="restart"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удаление кисты или секвестра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ого, в том числе с применением эндовидеохирургической техники</w:t>
            </w:r>
          </w:p>
        </w:tc>
        <w:tc>
          <w:tcPr>
            <w:tcW w:w="1666" w:type="dxa"/>
            <w:vMerge w:val="restart"/>
          </w:tcPr>
          <w:p w:rsidR="00746CA3" w:rsidRPr="00B12EE7" w:rsidRDefault="00E21569" w:rsidP="0021627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248</w:t>
            </w:r>
            <w:r w:rsidR="00216276">
              <w:rPr>
                <w:rFonts w:ascii="Times New Roman" w:hAnsi="Times New Roman" w:cs="Times New Roman"/>
                <w:sz w:val="20"/>
              </w:rPr>
              <w:t> </w:t>
            </w:r>
            <w:r w:rsidR="00B12EE7" w:rsidRPr="00B12EE7">
              <w:rPr>
                <w:rFonts w:ascii="Times New Roman" w:hAnsi="Times New Roman" w:cs="Times New Roman"/>
                <w:sz w:val="20"/>
              </w:rPr>
              <w:t>4</w:t>
            </w:r>
            <w:r w:rsidR="00B12EE7">
              <w:rPr>
                <w:rFonts w:ascii="Times New Roman" w:hAnsi="Times New Roman" w:cs="Times New Roman"/>
                <w:sz w:val="20"/>
              </w:rPr>
              <w:t>35</w:t>
            </w:r>
            <w:r w:rsidR="002162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46CA3" w:rsidRPr="0050602D" w:rsidTr="00746CA3">
        <w:trPr>
          <w:trHeight w:val="1035"/>
        </w:trPr>
        <w:tc>
          <w:tcPr>
            <w:tcW w:w="853" w:type="dxa"/>
            <w:vMerge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746CA3" w:rsidRDefault="00746CA3" w:rsidP="00746CA3">
            <w:pPr>
              <w:pStyle w:val="ConsPlusNormal"/>
              <w:spacing w:after="80" w:line="240" w:lineRule="atLeast"/>
              <w:ind w:left="-57" w:right="-57"/>
              <w:jc w:val="center"/>
            </w:pPr>
          </w:p>
        </w:tc>
        <w:tc>
          <w:tcPr>
            <w:tcW w:w="3269" w:type="dxa"/>
            <w:vMerge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746CA3" w:rsidRPr="0064533C" w:rsidRDefault="00746CA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прямой эзофаго-эзофаго анастомоз, в том числе этапные операции на пищеводе и желудке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ликвидация трахеопищеводного свища</w:t>
            </w:r>
          </w:p>
        </w:tc>
        <w:tc>
          <w:tcPr>
            <w:tcW w:w="1666" w:type="dxa"/>
            <w:vMerge/>
          </w:tcPr>
          <w:p w:rsidR="00746CA3" w:rsidRDefault="00746CA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Дерматовенерология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лечение больных тяжелыми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ными формами псориаза, атопического дерматита, истинной пузырчатки,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локализованной склеродермии, лучевого дерматита</w:t>
            </w:r>
          </w:p>
        </w:tc>
        <w:tc>
          <w:tcPr>
            <w:tcW w:w="2274" w:type="dxa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тяжелые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36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66" w:type="dxa"/>
            <w:vMerge w:val="restart"/>
          </w:tcPr>
          <w:p w:rsidR="009F0703" w:rsidRPr="00B12EE7" w:rsidRDefault="008C5603" w:rsidP="0021627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  <w:r w:rsidR="00216276">
              <w:rPr>
                <w:rFonts w:ascii="Times New Roman" w:hAnsi="Times New Roman" w:cs="Times New Roman"/>
                <w:sz w:val="20"/>
              </w:rPr>
              <w:t> </w:t>
            </w:r>
            <w:r w:rsidR="00E21569">
              <w:rPr>
                <w:rFonts w:ascii="Times New Roman" w:hAnsi="Times New Roman" w:cs="Times New Roman"/>
                <w:sz w:val="20"/>
              </w:rPr>
              <w:t>6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216276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тяжелые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12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L20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тяжелые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L10.0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L10.1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46CA3">
              <w:br/>
            </w:r>
            <w:hyperlink r:id="rId10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L10.2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L10.4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истинная (акантолитическая) пузырчатка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L94.0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тяжелые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псориаза, резистентные к другим видам системной терапии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L40.5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тяжелые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псориаза артропатического, резистентные к другим видам системной терапии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Комбустиология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10.</w:t>
            </w:r>
          </w:p>
        </w:tc>
        <w:tc>
          <w:tcPr>
            <w:tcW w:w="255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Комплексное лечение больных с обширными ожогами от 30 до 49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274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20,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21,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22,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23,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24,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25, Т27,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29,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30,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31.3, Т31.4, Т32.3, Т32.4, Т58, Т59,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>75.4</w:t>
            </w:r>
          </w:p>
        </w:tc>
        <w:tc>
          <w:tcPr>
            <w:tcW w:w="32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термические, химические и электрические ожоги I - II - III степени от 30 до 49 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</w:t>
            </w:r>
            <w:r w:rsidRPr="0050602D">
              <w:rPr>
                <w:sz w:val="20"/>
              </w:rPr>
              <w:lastRenderedPageBreak/>
              <w:t>волемического статуса</w:t>
            </w:r>
            <w:r>
              <w:rPr>
                <w:sz w:val="20"/>
              </w:rPr>
              <w:t xml:space="preserve">, </w:t>
            </w:r>
            <w:r w:rsidRPr="0050602D">
              <w:rPr>
                <w:sz w:val="20"/>
              </w:rPr>
              <w:t xml:space="preserve"> респираторную поддержку с применением аппаратов искусственной вентиляции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50602D">
              <w:rPr>
                <w:sz w:val="20"/>
              </w:rPr>
              <w:t>их; экстракорпоральное воздействие на кровь с применением аппаратов ультрагемофильтрации и плазмафереза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50602D">
              <w:rPr>
                <w:sz w:val="20"/>
              </w:rPr>
              <w:t xml:space="preserve"> нутритивную поддержку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 местное медикаментозное лечение ожоговых ран с использованием современных раневых покрытий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хирургическую некрэктомию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кожную пластику для закрытия ран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50</w:t>
            </w:r>
            <w:r w:rsidR="00E21569">
              <w:rPr>
                <w:sz w:val="20"/>
              </w:rPr>
              <w:t>7</w:t>
            </w:r>
            <w:r w:rsidR="00570158">
              <w:rPr>
                <w:sz w:val="20"/>
              </w:rPr>
              <w:t> </w:t>
            </w:r>
            <w:r w:rsidR="00B12EE7">
              <w:rPr>
                <w:sz w:val="20"/>
                <w:lang w:val="en-US"/>
              </w:rPr>
              <w:t>369</w:t>
            </w:r>
            <w:r w:rsidR="00570158">
              <w:rPr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lastRenderedPageBreak/>
              <w:t>11.</w:t>
            </w:r>
          </w:p>
        </w:tc>
        <w:tc>
          <w:tcPr>
            <w:tcW w:w="255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Комплексное лечение больных с обширными ожогами более 50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274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20,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21,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22,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23,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24,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25, Т27,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29,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30,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 xml:space="preserve">31.3, Т31.4, Т32.3, Т32.4, Т58, Т59, </w:t>
            </w:r>
            <w:r w:rsidRPr="0050602D">
              <w:rPr>
                <w:sz w:val="20"/>
                <w:lang w:val="en-US"/>
              </w:rPr>
              <w:t>T</w:t>
            </w:r>
            <w:r w:rsidRPr="0050602D">
              <w:rPr>
                <w:sz w:val="20"/>
              </w:rPr>
              <w:t>75.4</w:t>
            </w:r>
          </w:p>
        </w:tc>
        <w:tc>
          <w:tcPr>
            <w:tcW w:w="32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термические, химические и электрические ожоги I - II - III степени более 50 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комбинирован</w:t>
            </w:r>
            <w:r w:rsidRPr="0050602D">
              <w:rPr>
                <w:sz w:val="20"/>
              </w:rPr>
              <w:softHyphen/>
              <w:t>ное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респираторную поддержку с применением аппаратов искусственной вентиляции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50602D">
              <w:rPr>
                <w:sz w:val="20"/>
              </w:rPr>
              <w:t>их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экстракорпоральное воздействие на кровь с применением аппаратов ультрагемофильтрации и плазмафереза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диагностику и лечение осложнений </w:t>
            </w:r>
            <w:r w:rsidRPr="0050602D">
              <w:rPr>
                <w:sz w:val="20"/>
              </w:rPr>
              <w:lastRenderedPageBreak/>
              <w:t>ожоговой болезни с использованием эндоскопического оборудования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нутритивную поддержку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 местное медикаментозное лечение ожоговых</w:t>
            </w:r>
            <w:proofErr w:type="gramEnd"/>
            <w:r w:rsidRPr="0050602D">
              <w:rPr>
                <w:sz w:val="20"/>
              </w:rPr>
              <w:t xml:space="preserve"> ран с использованием современных раневых покрытий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хирургическую некрэктомию</w:t>
            </w:r>
            <w:r>
              <w:rPr>
                <w:sz w:val="20"/>
              </w:rPr>
              <w:t>,</w:t>
            </w:r>
            <w:r w:rsidRPr="0050602D">
              <w:rPr>
                <w:sz w:val="20"/>
              </w:rPr>
              <w:t xml:space="preserve"> кожную пластику для закрытия ран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1</w:t>
            </w:r>
            <w:r w:rsidR="00E21569">
              <w:rPr>
                <w:sz w:val="20"/>
              </w:rPr>
              <w:t> </w:t>
            </w:r>
            <w:r>
              <w:rPr>
                <w:sz w:val="20"/>
              </w:rPr>
              <w:t>51</w:t>
            </w:r>
            <w:r w:rsidR="00E21569">
              <w:rPr>
                <w:sz w:val="20"/>
              </w:rPr>
              <w:t>7</w:t>
            </w:r>
            <w:r w:rsidR="00570158">
              <w:rPr>
                <w:sz w:val="20"/>
              </w:rPr>
              <w:t> </w:t>
            </w:r>
            <w:r w:rsidR="00B12EE7">
              <w:rPr>
                <w:sz w:val="20"/>
                <w:lang w:val="en-US"/>
              </w:rPr>
              <w:t>85</w:t>
            </w:r>
            <w:r w:rsidR="00570158">
              <w:rPr>
                <w:sz w:val="20"/>
              </w:rPr>
              <w:t xml:space="preserve">4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Нейрохирургия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D43.0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12EE7">
              <w:rPr>
                <w:rFonts w:ascii="Times New Roman" w:hAnsi="Times New Roman" w:cs="Times New Roman"/>
                <w:sz w:val="20"/>
              </w:rPr>
              <w:t>7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300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D43.0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внутримозговые злокачественные (первичные и вторичные) и доброкачественные новообразования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боковых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и III желудочка мозга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  <w:p w:rsidR="00746CA3" w:rsidRDefault="00746CA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746CA3" w:rsidRDefault="00746CA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746CA3" w:rsidRPr="0064533C" w:rsidRDefault="00746CA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С71.6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D43.1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внутримозговые злокачественные (первичные и вторичные) и доброкачественные новообразования мозжечка,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IV желудочка мозга, стволовой и парастволовой локализации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C71.6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D43.1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Q28.3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кавернома (кавернозная ангиома) мозжечка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Q85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746CA3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85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I - II типов,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(коллоидных, дермоидных, эпидермоидных) церебральных кистах, злокачественных и доброкачественных новообразований шишковидной железы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(в том числе кистозных), туберозном склерозе, гамартозе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D33.3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Q85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доброкачественные и злокачественные новообразования зрительного нерва (глиомы, невриномы и нейрофибромы,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D35.4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D44.5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Q04.6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аденомы гипофиза, краниофарингиомы, злокачественные и доброкачественные новообразования шишковидной железы.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церебральные кисты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</w:t>
            </w:r>
            <w:r w:rsidR="009925EB">
              <w:rPr>
                <w:rFonts w:ascii="Times New Roman" w:hAnsi="Times New Roman" w:cs="Times New Roman"/>
                <w:sz w:val="20"/>
              </w:rPr>
              <w:t>объ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925EB">
              <w:rPr>
                <w:rFonts w:ascii="Times New Roman" w:hAnsi="Times New Roman" w:cs="Times New Roman"/>
                <w:sz w:val="20"/>
              </w:rPr>
              <w:t>м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процессах основания черепа 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лицевого скелета, врастающих в полость черепа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746CA3" w:rsidRDefault="009F070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интраоперационной навигации</w:t>
            </w:r>
          </w:p>
          <w:p w:rsidR="00746CA3" w:rsidRDefault="00746CA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746CA3" w:rsidRDefault="00746CA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746CA3" w:rsidRPr="0064533C" w:rsidRDefault="00746CA3" w:rsidP="00746CA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C44.4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D16.4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D48.0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D76.0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D76.3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M85.4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M85.5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или аллотрансплантатов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D10.6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D21.0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D10.9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85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Микрохирургическое удаление новообразований (первичных и вторичных)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и дермоидов (липом) спинного мозга и его оболочек, корешков и спинномозговых нервов, позвоночного столба, костей таза, крестца и копчика </w:t>
            </w:r>
            <w:r w:rsidR="00746CA3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при условии вовлечения твердой мозговой оболочки, корешков и спинномозговых нервов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C41.2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C41.4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C72.8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C79.4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C79.5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C90.0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C90.2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6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D48.0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D16.6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D16.8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D18.0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D32.1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D33.4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D33.7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D36.1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D43.4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Q06.8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7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M85.5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микрохирургическое удаление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Q28.2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артериовенозная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мальформация головного мозга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удаление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артериовенозных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мальформаций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клипирование артериальных аневризм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746CA3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стереотаксическое дренирование и тромболизис гематом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274" w:type="dxa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8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I65.8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I67.8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36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66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Реконструктивные вмешательства при сложных и гигантских дефектах и деформациях свода и основания черепа, орбиты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ного 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ного генеза</w:t>
            </w:r>
          </w:p>
        </w:tc>
        <w:tc>
          <w:tcPr>
            <w:tcW w:w="2274" w:type="dxa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8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M84.8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M85.0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М</w:t>
              </w:r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85.5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Q01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Q67.3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Q75.0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Q75.2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Q75.8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Q87.0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19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S02.1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20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S02.2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20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S02.7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hyperlink r:id="rId20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S02.9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20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T90.2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20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T88.8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дефекты и деформации свода и основания черепа, лицевого скелета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ного 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ного генеза</w:t>
            </w:r>
          </w:p>
        </w:tc>
        <w:tc>
          <w:tcPr>
            <w:tcW w:w="1636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микрохирургическая реконструкция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дефектах и деформациях свода и основания черепа, лицевого скелета с одномоментным применением аут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(или) аллотрансплантатов</w:t>
            </w:r>
          </w:p>
        </w:tc>
        <w:tc>
          <w:tcPr>
            <w:tcW w:w="1666" w:type="dxa"/>
            <w:vMerge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Внутрисосудистый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тромболизис при окклюзиях церебральных артерий и синусов</w:t>
            </w:r>
          </w:p>
        </w:tc>
        <w:tc>
          <w:tcPr>
            <w:tcW w:w="2274" w:type="dxa"/>
          </w:tcPr>
          <w:p w:rsidR="009F0703" w:rsidRPr="0064533C" w:rsidRDefault="003C56F5" w:rsidP="00746CA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I67.6</w:t>
              </w:r>
            </w:hyperlink>
          </w:p>
        </w:tc>
        <w:tc>
          <w:tcPr>
            <w:tcW w:w="32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тромбоз церебральных артерий и синусов</w:t>
            </w:r>
          </w:p>
        </w:tc>
        <w:tc>
          <w:tcPr>
            <w:tcW w:w="1636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746CA3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внутрисосудистый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тромболизис церебральных артерий и синусов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Хирургические вмешательства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ной или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ной гидроцефалии окклюзионного или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сообщающегося характера или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G91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G93.0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Q03</w:t>
              </w:r>
            </w:hyperlink>
          </w:p>
        </w:tc>
        <w:tc>
          <w:tcPr>
            <w:tcW w:w="3269" w:type="dxa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или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гидроцефалия окклюзионного или сообщающегося характера.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ные церебральные кисты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569">
              <w:rPr>
                <w:rFonts w:ascii="Times New Roman" w:hAnsi="Times New Roman" w:cs="Times New Roman"/>
                <w:sz w:val="20"/>
              </w:rPr>
              <w:t>5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E21569">
              <w:rPr>
                <w:rFonts w:ascii="Times New Roman" w:hAnsi="Times New Roman" w:cs="Times New Roman"/>
                <w:sz w:val="20"/>
              </w:rPr>
              <w:t>2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746CA3">
            <w:pPr>
              <w:pStyle w:val="ConsPlusNormal"/>
              <w:spacing w:after="80" w:line="240" w:lineRule="exact"/>
              <w:ind w:left="-57" w:right="-85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Хирургические вмешательства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ной или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ной гидроцефалии окклюзионного или сообщающегося характера или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G91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G93.0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Q03</w:t>
              </w:r>
            </w:hyperlink>
          </w:p>
        </w:tc>
        <w:tc>
          <w:tcPr>
            <w:tcW w:w="3269" w:type="dxa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или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гидроцефалия окклюзионного или сообщающегося характера.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ные церебральные кисты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EB2168">
              <w:rPr>
                <w:rFonts w:ascii="Times New Roman" w:hAnsi="Times New Roman" w:cs="Times New Roman"/>
                <w:sz w:val="20"/>
              </w:rPr>
              <w:t>3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119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  <w:lang w:val="en-US"/>
              </w:rPr>
              <w:t>16</w:t>
            </w:r>
            <w:r w:rsidRPr="0050602D">
              <w:rPr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50602D" w:rsidRDefault="009F0703" w:rsidP="00352266">
            <w:pPr>
              <w:spacing w:after="80" w:line="240" w:lineRule="exact"/>
              <w:ind w:left="-57" w:right="-85"/>
              <w:jc w:val="left"/>
              <w:rPr>
                <w:sz w:val="20"/>
              </w:rPr>
            </w:pPr>
            <w:r w:rsidRPr="0050602D">
              <w:rPr>
                <w:sz w:val="20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 w:rsidRPr="0050602D">
              <w:rPr>
                <w:sz w:val="20"/>
              </w:rPr>
              <w:t>о-</w:t>
            </w:r>
            <w:proofErr w:type="gramEnd"/>
            <w:r w:rsidRPr="0050602D">
              <w:rPr>
                <w:sz w:val="20"/>
              </w:rPr>
              <w:t xml:space="preserve"> и нейропатией, спондилолистезах и спинальных стенозах. </w:t>
            </w:r>
            <w:r w:rsidRPr="0050602D">
              <w:rPr>
                <w:sz w:val="20"/>
              </w:rPr>
              <w:lastRenderedPageBreak/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274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50602D">
              <w:rPr>
                <w:sz w:val="20"/>
                <w:lang w:val="en-US"/>
              </w:rP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32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</w:t>
            </w:r>
            <w:r w:rsidRPr="0050602D">
              <w:rPr>
                <w:sz w:val="20"/>
              </w:rPr>
              <w:lastRenderedPageBreak/>
              <w:t>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666" w:type="dxa"/>
          </w:tcPr>
          <w:p w:rsidR="009F0703" w:rsidRPr="00B12EE7" w:rsidRDefault="008C5603" w:rsidP="00570158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28</w:t>
            </w:r>
            <w:r w:rsidR="00EB2168">
              <w:rPr>
                <w:sz w:val="20"/>
              </w:rPr>
              <w:t>1</w:t>
            </w:r>
            <w:r w:rsidR="00570158">
              <w:rPr>
                <w:sz w:val="20"/>
              </w:rPr>
              <w:t> </w:t>
            </w:r>
            <w:r w:rsidR="00B12EE7">
              <w:rPr>
                <w:sz w:val="20"/>
                <w:lang w:val="en-US"/>
              </w:rPr>
              <w:t>752</w:t>
            </w:r>
            <w:r w:rsidR="00570158">
              <w:rPr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lastRenderedPageBreak/>
              <w:t>17.</w:t>
            </w:r>
          </w:p>
        </w:tc>
        <w:tc>
          <w:tcPr>
            <w:tcW w:w="2559" w:type="dxa"/>
          </w:tcPr>
          <w:p w:rsidR="009F0703" w:rsidRPr="0050602D" w:rsidRDefault="009F0703" w:rsidP="00352266">
            <w:pPr>
              <w:spacing w:after="80" w:line="240" w:lineRule="exact"/>
              <w:ind w:left="-57" w:right="-85"/>
              <w:jc w:val="left"/>
              <w:rPr>
                <w:sz w:val="20"/>
              </w:rPr>
            </w:pPr>
            <w:r w:rsidRPr="0050602D">
              <w:rPr>
                <w:sz w:val="20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</w:t>
            </w:r>
            <w:r w:rsidR="00352266">
              <w:rPr>
                <w:sz w:val="20"/>
              </w:rPr>
              <w:t> </w:t>
            </w:r>
            <w:r w:rsidRPr="0050602D">
              <w:rPr>
                <w:sz w:val="20"/>
              </w:rPr>
              <w:t>койлов), стентов при патологии сосудов головного и спинного мозга, богатокровоснабжаемых опухолях головы и головного мозга,</w:t>
            </w:r>
            <w:r w:rsidR="00746CA3">
              <w:rPr>
                <w:sz w:val="20"/>
              </w:rPr>
              <w:t xml:space="preserve"> </w:t>
            </w:r>
            <w:r w:rsidR="00352266">
              <w:rPr>
                <w:sz w:val="20"/>
              </w:rPr>
              <w:br/>
            </w:r>
            <w:r w:rsidR="00352266">
              <w:rPr>
                <w:sz w:val="20"/>
              </w:rPr>
              <w:br/>
            </w:r>
            <w:r w:rsidRPr="0050602D">
              <w:rPr>
                <w:sz w:val="20"/>
              </w:rPr>
              <w:lastRenderedPageBreak/>
              <w:t>внутримозговых и внутрижелудочковых гематомах</w:t>
            </w:r>
          </w:p>
        </w:tc>
        <w:tc>
          <w:tcPr>
            <w:tcW w:w="2274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lastRenderedPageBreak/>
              <w:t>I60, I61, I62</w:t>
            </w:r>
          </w:p>
        </w:tc>
        <w:tc>
          <w:tcPr>
            <w:tcW w:w="32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</w:t>
            </w:r>
            <w:r>
              <w:rPr>
                <w:sz w:val="20"/>
              </w:rPr>
              <w:t>ов</w:t>
            </w:r>
            <w:r w:rsidRPr="0050602D">
              <w:rPr>
                <w:sz w:val="20"/>
              </w:rPr>
              <w:t xml:space="preserve"> субарахноидального или внутримозгового кровоизлияния</w:t>
            </w:r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38</w:t>
            </w:r>
            <w:r w:rsidR="00EB2168">
              <w:rPr>
                <w:sz w:val="20"/>
              </w:rPr>
              <w:t>2</w:t>
            </w:r>
            <w:r w:rsidR="00570158">
              <w:rPr>
                <w:sz w:val="20"/>
              </w:rPr>
              <w:t> </w:t>
            </w:r>
            <w:r w:rsidR="00B12EE7">
              <w:rPr>
                <w:sz w:val="20"/>
                <w:lang w:val="en-US"/>
              </w:rPr>
              <w:t>846</w:t>
            </w:r>
            <w:r w:rsidR="00570158">
              <w:rPr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Неонатология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Поликомпонентная терапия синдрома дыхательных расстройств,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ной пневмонии, сепсиса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ного, тяжелой церебральной патологии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3D6C24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2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P22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P23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P36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P11.5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P52.1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P52.2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P52.4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P52.6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 P90</w:t>
            </w:r>
            <w:r w:rsidR="00E21569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P91.0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P91.2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P91.4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P91.5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внутрижелудочковое кровоизлияние. Церебральная ишемия 2 - 3 степени. Родовая травма. Сепсис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ная пневмония. Синдром дыхательных расстройств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9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традиционная пациент-триггерная искусственная вентиляция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их с контролем дыхательного </w:t>
            </w:r>
            <w:r w:rsidR="009925EB">
              <w:rPr>
                <w:rFonts w:ascii="Times New Roman" w:hAnsi="Times New Roman" w:cs="Times New Roman"/>
                <w:sz w:val="20"/>
              </w:rPr>
              <w:t>объ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925EB">
              <w:rPr>
                <w:rFonts w:ascii="Times New Roman" w:hAnsi="Times New Roman" w:cs="Times New Roman"/>
                <w:sz w:val="20"/>
              </w:rPr>
              <w:t>м</w:t>
            </w:r>
            <w:r w:rsidRPr="0064533C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высокочастотная осцилляторная искусственная вентиляция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их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системы крови под контролем тромбоэластограммы и коагулограммы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постановка наружного вентрикулярного дренажа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Выхаживание </w:t>
            </w:r>
            <w:r w:rsidR="009F5DDD">
              <w:rPr>
                <w:rFonts w:ascii="Times New Roman" w:hAnsi="Times New Roman" w:cs="Times New Roman"/>
                <w:sz w:val="20"/>
              </w:rPr>
              <w:t>новорожд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P05.0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P05.1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P07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другие случаи малой массы тела при рождении. Другие случаи недоношенности. Крайняя незрелость.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64533C">
              <w:rPr>
                <w:rFonts w:ascii="Times New Roman" w:hAnsi="Times New Roman" w:cs="Times New Roman"/>
                <w:sz w:val="20"/>
              </w:rPr>
              <w:t>Маловесный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66" w:type="dxa"/>
          </w:tcPr>
          <w:p w:rsidR="009F0703" w:rsidRPr="00B12EE7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354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B12EE7" w:rsidRPr="00B12EE7">
              <w:rPr>
                <w:rFonts w:ascii="Times New Roman" w:hAnsi="Times New Roman" w:cs="Times New Roman"/>
                <w:sz w:val="20"/>
              </w:rPr>
              <w:t>9</w:t>
            </w:r>
            <w:r w:rsidR="00B12EE7">
              <w:rPr>
                <w:rFonts w:ascii="Times New Roman" w:hAnsi="Times New Roman" w:cs="Times New Roman"/>
                <w:sz w:val="20"/>
              </w:rPr>
              <w:t>25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неинвазивная принудительная вентиляция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их</w:t>
            </w:r>
          </w:p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кри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или лазерокоагуляция сетчатки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лечение с использованием метода сухой иммерсии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Онкология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злокачественных новообразованиях, в том числе у детей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4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C00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52266">
              <w:br/>
            </w:r>
            <w:hyperlink r:id="rId28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гемитиреоидэктомия видеоассистированная</w:t>
            </w:r>
          </w:p>
        </w:tc>
        <w:tc>
          <w:tcPr>
            <w:tcW w:w="1666" w:type="dxa"/>
            <w:vMerge w:val="restart"/>
          </w:tcPr>
          <w:p w:rsidR="009F0703" w:rsidRPr="0064533C" w:rsidRDefault="008C5603" w:rsidP="00570158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B2168">
              <w:rPr>
                <w:rFonts w:ascii="Times New Roman" w:hAnsi="Times New Roman" w:cs="Times New Roman"/>
                <w:sz w:val="20"/>
              </w:rPr>
              <w:t>3</w:t>
            </w:r>
            <w:r w:rsidR="00570158">
              <w:rPr>
                <w:rFonts w:ascii="Times New Roman" w:hAnsi="Times New Roman" w:cs="Times New Roman"/>
                <w:sz w:val="20"/>
              </w:rPr>
              <w:t> </w:t>
            </w:r>
            <w:r w:rsidR="00B12EE7" w:rsidRPr="00143154">
              <w:rPr>
                <w:rFonts w:ascii="Times New Roman" w:hAnsi="Times New Roman" w:cs="Times New Roman"/>
                <w:sz w:val="20"/>
              </w:rPr>
              <w:t>304</w:t>
            </w:r>
            <w:r w:rsidR="005701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гемитиреоидэктомия видеоэндоскопическая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щитовидной железы субтотальная видеоэндоскопическая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(суперселективная) эмболизация (химиоэмболизация) опухолевых сосудов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гемитиреоидэктомия с истмусэктомией видеоассистированная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эндоларингеальная резекция видеоэндоскопическая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радиочастотной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термоаблацией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видеоассистированные операции при опухолях головы и шеи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поднаркозная эндоскопическая фотодинамическая терапия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ультразвуковая деструкция злокачественных опухолей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Nd:YAG лазерная коагуляция опухоли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стентирование при опухолевом стенозе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дилятация и стентирование зоны стеноза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9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C24.0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или 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лапароскопическая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термоаблация при злокачественных новообразованиях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внутриартериальная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эмболизация (химиоэмболизация) опухолей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эмболизация (химиоэмболизация) ветвей воротной вены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352266" w:rsidRPr="0064533C" w:rsidRDefault="009F0703" w:rsidP="00727D8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</w:t>
            </w:r>
            <w:r w:rsidR="00727D88">
              <w:rPr>
                <w:rFonts w:ascii="Times New Roman" w:hAnsi="Times New Roman" w:cs="Times New Roman"/>
                <w:sz w:val="20"/>
              </w:rPr>
              <w:t>с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кожная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биоэлектротерапия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24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химиоэмболизация печени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Nd:YAG лазерная коагуляция опухоли общего желчного протока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локализованные и 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злокачественных новообразований желчного пузыря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холецистэктомия с резекцией IV сегмента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нерезектабельные опухоли внепеченочных желчных протоков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при опухолях желчных протоков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рентгеноскопическим контролем</w:t>
            </w:r>
          </w:p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3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при опухолях поджелудочной железы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химиоэмболизация головки поджелудочной железы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радиочастотная абляция опухолей поджелудочной железы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C33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немелкоклеточный ранний центральный рак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(Tis-T1NoMo)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аргоноплазменная коагуляция опухоли бронхов</w:t>
            </w:r>
          </w:p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поднаркозная эндоскопическая фотодинамическая терапия опухоли бронхов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эндопротезирование бронхов</w:t>
            </w:r>
          </w:p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C33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ранний рак трахеи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деструкция опухоли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фотодинамическая терапия опухоли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поднаркозная эндоскопическая фотодинамическая терапия опухоли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стенозирующий рак трахеи. Стенозирующий центральный рак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(T3-4NxMx)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эндопротезирование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стентирование трахеи Т-образной трубкой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ранние формы злокачественных опухолей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(I - II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видеоассистированная лобэктомия, билобэктомия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(периферический рак)</w:t>
            </w: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аблация опухоли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под ультразвуковой навигацией и (или) под контролем компьютерной томографии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видеоассистированное удаление опухоли средостения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опухоли мягких тканей грудной стенки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(суперселективная) эмболизация (химиоэмболизация) опухолевых сосудов при 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формах первичных и рецидивных неорганных опухолей забрюшинного пространства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видеоассистированная парастернальная лимфаденэктомия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C53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шейки матки (I - III стадия). 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ные формы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злокачественных новообразований шейки матки, осложненные кровотечением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придатками видеоэндоскопическая</w:t>
            </w:r>
          </w:p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без придатков видеоэндоскопическая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транспозиция яичников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эмболизация (химиоэмболизация) маточных артерий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вирусассоциированные злокачественные новообразования шейки матки in situ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многокурсовая фотодинамическая терапия шейки матки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маточными трубами видеоэндоскопическая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C56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злокачественные новообразования предстательной железы III стадии (T3a-T4NxMo)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тазовая лимфаденэктомия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  <w:proofErr w:type="gramEnd"/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локализованные и 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злокачественные новообразования предстательной железы (II - III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биоэлектротерапия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яичка (TxN1-2MoS1-3)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лапароскопическая забрюшинная лимфаденэктомия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полового члена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многокурсовая фотодинамическая терапия, пролонгированная фотодинамическая терапия</w:t>
            </w:r>
          </w:p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9F0703" w:rsidRPr="0064533C" w:rsidRDefault="009F0703" w:rsidP="00352266">
            <w:pPr>
              <w:pStyle w:val="ConsPlusNormal"/>
              <w:spacing w:after="80" w:line="240" w:lineRule="exact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суперселективная эмболизация (химиоэмболизация) почечных сосудов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C67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мочевого пузыря (I - IV стадия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(T1-T2bNxMo))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интерстициальная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мочевого пузыря (I - IV стадия)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T1-T2bNxMo)) при массивном кровотечении</w:t>
            </w:r>
            <w:proofErr w:type="gramEnd"/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метастатическое поражение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видеоторакоскопическая (видеоассистированная) резекция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(первичная, повторная, двусторонняя), лобэктомия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видеоторакоскопическая (видеоассистированная) резекция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ого (первичная, повторная, двусторонняя), лобэктомия с использованием методики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64533C">
              <w:rPr>
                <w:rFonts w:ascii="Times New Roman" w:hAnsi="Times New Roman" w:cs="Times New Roman"/>
                <w:sz w:val="20"/>
              </w:rPr>
              <w:t>рука помощи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опухоль плевры.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ное поражение плевры. Мезотелиома плевры. Метастатическое поражение плевры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дальнейшей пролонгированной внутриплевральной фотодинамической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внутриплевральная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биоэлектротерапия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метастатическое поражение плевры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видеоторакоскопическая плеврэктомия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1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C79.5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аблация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вертебропластика под лучевым контролем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селективная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(суперселективная) эмболизация (химиоэмболизация) опухолевых сосудов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биоэлектротерапия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6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C00.0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C03.9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7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C04.8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C04.9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C06.1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C06.2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C06.9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C09.9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C13.9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C14.8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C32.9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C73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лимфаденэктомия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шейная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расширенная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гемиглоссэктомия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верхней челюсти комбинированная с микрохирургической пластикой</w:t>
            </w:r>
          </w:p>
          <w:p w:rsidR="009F0703" w:rsidRPr="0064533C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губы с микрохирургической пластикой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гемиглоссэктомия с микрохирургической пластикой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глоссэктомия с микрохирургической пластикой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околоушной слюнной железы в плоскости ветвей лицевого нерва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микрохирургическим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невролизом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паротидэктомия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радикальная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 микрохирургической пластикой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гемитиреоидэктомия с микрохирургической пластикой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тиреоидэктомия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тиреоидэктомия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комбинированная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щитовидной железы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микрохирургическим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невролизом возвратного гортанного нерва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тиреоидэктомия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микрохирургическим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невролизом возвратного гортанного нерва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начальные, локализованные и 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злокачественных новообразований пищевода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C16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синдром, рубцовые деформации анастомозов), злокачественные новообразования желудка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(I - IV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реконструкция пищеводно-желудочного анастомоза при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тяжелых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рефлюкс-эзофагитах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352266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  <w:p w:rsidR="00352266" w:rsidRDefault="00352266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Default="00352266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352266">
            <w:pPr>
              <w:pStyle w:val="ConsPlusNormal"/>
              <w:spacing w:line="240" w:lineRule="atLeast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гастрэктомия, в том числе с трансторакальной резекцией пищевода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ререзекция оперированного желудка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пилоросохраняющая резекция желудка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экстраорганного рецидива злокачественных новообразований желудка комбинированное</w:t>
            </w:r>
          </w:p>
          <w:p w:rsidR="00352266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C17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панкреатодуоденальная резекция,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в том числе расширенная или комбинированная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C19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C48.1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реконструкция толстой кишки с формированием межкишечных анастомозов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правосторонняя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левосторонняя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гемиколэктомия с расширенной лимфаденэктомией, субтотальной париетальной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  <w:p w:rsidR="00352266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352266">
            <w:pPr>
              <w:pStyle w:val="ConsPlusNormal"/>
              <w:spacing w:after="80" w:line="240" w:lineRule="exact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(II - IV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комбинированная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правосторонняя гемиколэктомия с резекцией соседних органов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сигмовидной кишки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комбинированная резекция сигмовидной кишки с резекцией соседних органов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правосторонняя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гемиколэктомия с резекцией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левосторонняя гемиколэктомия с расширенной лимфаденэктомией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комбинированная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левосторонняя гемиколэктомия с резекцией соседних органов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прямой кишки с резекцией печени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прямой кишки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расширенно-комбинированная брюшно-промежностная экстирпация прямой кишки</w:t>
            </w:r>
          </w:p>
          <w:p w:rsidR="00352266" w:rsidRPr="0064533C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первичные и метастатические опухоли печени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гемигепатэктомия комбинированная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печени с реконструктивно-пластическим компонентом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печени комбинированная с ангиопластикой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правосторонняя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гемигепатэктомия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левосторонняя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гемигепатэктомия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левосторонняя гемигепатэктомия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изолированная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гипертермическая хемиоперфузия печени</w:t>
            </w:r>
          </w:p>
          <w:p w:rsidR="00352266" w:rsidRPr="0064533C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медианная резекция печени с применением радиочастотной термоаблации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расширенная правосторонняя гемигепатэктомия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расширенная левосторонняя гемигепатэктомия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опухоли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 (I - III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комбинированная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радиочастотная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термоаблация периферической злокачественной опухоли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  <w:p w:rsidR="00352266" w:rsidRPr="0064533C" w:rsidRDefault="00352266" w:rsidP="00352266">
            <w:pPr>
              <w:pStyle w:val="ConsPlusNormal"/>
              <w:spacing w:after="80" w:line="240" w:lineRule="atLeast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C08.1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опухоль вилочковой железы III стадии. Опухоль переднего, заднего средостения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ной формы, метастатическое поражение средостения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опухоли средостения с резекцией соседних органов и структур (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ого, мышечной стенки пищевода,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опухоль плевры.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ное поражение плевры. Мезотелиома плевры. Метастатическое поражение плевры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C43.5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ребра с реконструктивно-пластическим компонентом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ключицы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декомпрессивная ламинэктомия позвонков с фиксацией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кожи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широкое иссечение опухоли кожи с реконструктивно-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пластическим замещением дефекта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 первичных и метастатических опухолей брюшной стенки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6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C47.3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C47.5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7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C43.5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b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стадии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изолированная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отсроченная реконструкция молочной железы кожно-мышечным лоскутом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(кожно-мышечным лоскутом прямой мышцы живота, торакодорзальным лоскутом),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использованием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 том числе эндопротеза и микрохирургической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отсроченная реконструкция молочной железы свободным кожно-мышечным лоскутом, с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применением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 том числе микрохирургической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резекция молочной железы с определением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64533C">
              <w:rPr>
                <w:rFonts w:ascii="Times New Roman" w:hAnsi="Times New Roman" w:cs="Times New Roman"/>
                <w:sz w:val="20"/>
              </w:rPr>
              <w:t>сторожевого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лимфоузла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расширенная экстирпация культи шейки матки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C54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тела матки (местно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придатками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C56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комбинированные циторедуктивные операции при злокачественных новообразованиях яичников</w:t>
            </w:r>
          </w:p>
          <w:p w:rsidR="00352266" w:rsidRDefault="00352266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352266">
            <w:pPr>
              <w:pStyle w:val="ConsPlusNormal"/>
              <w:spacing w:line="240" w:lineRule="atLeast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двусторонняя аднексэктомия или резекция яичников, субтотальная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8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8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8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C57.8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рецидивных опухолей малого таза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636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352266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636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криодеструкция опухоли предстательной железы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яичка</w:t>
            </w:r>
          </w:p>
        </w:tc>
        <w:tc>
          <w:tcPr>
            <w:tcW w:w="1636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забрюшинная лимфаденэктомия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C64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почки (III - IV стадия)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хирургическое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нефрэктомия с тромбэктомией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почки (I - II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криодеструкция злокачественных новообразований почки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C67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цистпростатвезикулэктомия с расширенной лимфаденэктомией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резекция мочевого пузыря с интраоперационной фотодинамической терапией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C74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надпочечника (I - III стадия)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(T1a-T3aNxMo)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удаление рецидивной опухоли надпочечника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расширенной лимфаденэктомией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расширенная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метастатическое поражение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анатомические (лобэктомия, сегментэктомия) и атипичные резекции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ого при множественных, рецидивирующих, двусторонних метастазах в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ие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удаление (прецизионное, резекция </w:t>
            </w:r>
            <w:r w:rsidR="009F5DDD">
              <w:rPr>
                <w:rFonts w:ascii="Times New Roman" w:hAnsi="Times New Roman" w:cs="Times New Roman"/>
                <w:sz w:val="20"/>
              </w:rPr>
              <w:lastRenderedPageBreak/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ого) множественных метастазов в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их с применением физических факторов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изолированная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регионарная гипертермическая химиоперфузия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9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C39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местно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опухоли органов средостения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первичный рак молочной железы T1N2-3M0, T2-3N1-3M0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злокачественных новообразованиях, в том числе у детей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печени (II - IV стадия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(T3-4N0-1M0-1).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высокоинтенсивная фокусированная ультразвуковая терапия (HIFU)</w:t>
            </w:r>
          </w:p>
        </w:tc>
        <w:tc>
          <w:tcPr>
            <w:tcW w:w="1666" w:type="dxa"/>
            <w:vMerge w:val="restart"/>
          </w:tcPr>
          <w:p w:rsidR="009F0703" w:rsidRPr="00B12EE7" w:rsidRDefault="008C5603" w:rsidP="009F3D46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EB2168">
              <w:rPr>
                <w:rFonts w:ascii="Times New Roman" w:hAnsi="Times New Roman" w:cs="Times New Roman"/>
                <w:sz w:val="20"/>
              </w:rPr>
              <w:t>4</w:t>
            </w:r>
            <w:r w:rsidR="009F3D46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182</w:t>
            </w:r>
            <w:r w:rsidR="009F3D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C25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поджелудочной железы (II - IV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стадия (T3-4N0-1M0-1).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терапевтическое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высокоинтенсивная фокусированная ультразвуковая терапия (HIFU) при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злокачественных новообразованиях поджелудочной железы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9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метастатическое поражение костей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9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C49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забрюшинного пространства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(I - IV стадия (G1-3T1-2N0-1M0-1).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Пациенты с множественными опухолями. Функционально неоперабельные пациенты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C73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C61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локализованные злокачественные новообразования предстательной железы (I - II стадия (Tl-2cN0M0)</w:t>
            </w:r>
            <w:proofErr w:type="gramEnd"/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Комплексная и высокодозная химиотерапия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274" w:type="dxa"/>
          </w:tcPr>
          <w:p w:rsidR="009F0703" w:rsidRPr="00352266" w:rsidRDefault="009F0703" w:rsidP="00352266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2266">
              <w:rPr>
                <w:rFonts w:ascii="Times New Roman" w:hAnsi="Times New Roman" w:cs="Times New Roman"/>
                <w:sz w:val="20"/>
              </w:rPr>
              <w:lastRenderedPageBreak/>
              <w:t xml:space="preserve">C81 - </w:t>
            </w:r>
            <w:hyperlink r:id="rId504" w:history="1">
              <w:r w:rsidRPr="00352266">
                <w:rPr>
                  <w:rFonts w:ascii="Times New Roman" w:hAnsi="Times New Roman" w:cs="Times New Roman"/>
                  <w:sz w:val="20"/>
                </w:rPr>
                <w:t>C90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C91.0, </w:t>
            </w:r>
            <w:r w:rsidR="00352266" w:rsidRPr="00352266">
              <w:rPr>
                <w:rFonts w:ascii="Times New Roman" w:hAnsi="Times New Roman" w:cs="Times New Roman"/>
              </w:rPr>
              <w:br/>
            </w:r>
            <w:hyperlink r:id="rId505" w:history="1">
              <w:r w:rsidRPr="00352266">
                <w:rPr>
                  <w:rFonts w:ascii="Times New Roman" w:hAnsi="Times New Roman" w:cs="Times New Roman"/>
                  <w:sz w:val="20"/>
                </w:rPr>
                <w:t>C91.5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06" w:history="1">
              <w:r w:rsidRPr="00352266">
                <w:rPr>
                  <w:rFonts w:ascii="Times New Roman" w:hAnsi="Times New Roman" w:cs="Times New Roman"/>
                  <w:sz w:val="20"/>
                </w:rPr>
                <w:t>C91.9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7" w:history="1">
              <w:r w:rsidRPr="00352266">
                <w:rPr>
                  <w:rFonts w:ascii="Times New Roman" w:hAnsi="Times New Roman" w:cs="Times New Roman"/>
                  <w:sz w:val="20"/>
                </w:rPr>
                <w:t>C92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8" w:history="1">
              <w:r w:rsidRPr="00352266">
                <w:rPr>
                  <w:rFonts w:ascii="Times New Roman" w:hAnsi="Times New Roman" w:cs="Times New Roman"/>
                  <w:sz w:val="20"/>
                </w:rPr>
                <w:t>C93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9" w:history="1">
              <w:r w:rsidRPr="00352266">
                <w:rPr>
                  <w:rFonts w:ascii="Times New Roman" w:hAnsi="Times New Roman" w:cs="Times New Roman"/>
                  <w:sz w:val="20"/>
                </w:rPr>
                <w:t>C94.0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10" w:history="1">
              <w:r w:rsidRPr="00352266">
                <w:rPr>
                  <w:rFonts w:ascii="Times New Roman" w:hAnsi="Times New Roman" w:cs="Times New Roman"/>
                  <w:sz w:val="20"/>
                </w:rPr>
                <w:t>C94.2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C94.7, </w:t>
            </w:r>
            <w:hyperlink r:id="rId511" w:history="1">
              <w:r w:rsidRPr="00352266">
                <w:rPr>
                  <w:rFonts w:ascii="Times New Roman" w:hAnsi="Times New Roman" w:cs="Times New Roman"/>
                  <w:sz w:val="20"/>
                </w:rPr>
                <w:t>C95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12" w:history="1">
              <w:r w:rsidRPr="00352266">
                <w:rPr>
                  <w:rFonts w:ascii="Times New Roman" w:hAnsi="Times New Roman" w:cs="Times New Roman"/>
                  <w:sz w:val="20"/>
                </w:rPr>
                <w:t>C96.9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13" w:history="1">
              <w:r w:rsidRPr="00352266">
                <w:rPr>
                  <w:rFonts w:ascii="Times New Roman" w:hAnsi="Times New Roman" w:cs="Times New Roman"/>
                  <w:sz w:val="20"/>
                </w:rPr>
                <w:t>C00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14" w:history="1">
              <w:r w:rsidRPr="00352266">
                <w:rPr>
                  <w:rFonts w:ascii="Times New Roman" w:hAnsi="Times New Roman" w:cs="Times New Roman"/>
                  <w:sz w:val="20"/>
                </w:rPr>
                <w:t>C14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15" w:history="1">
              <w:r w:rsidRPr="00352266">
                <w:rPr>
                  <w:rFonts w:ascii="Times New Roman" w:hAnsi="Times New Roman" w:cs="Times New Roman"/>
                  <w:sz w:val="20"/>
                </w:rPr>
                <w:t>C15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16" w:history="1">
              <w:r w:rsidRPr="00352266">
                <w:rPr>
                  <w:rFonts w:ascii="Times New Roman" w:hAnsi="Times New Roman" w:cs="Times New Roman"/>
                  <w:sz w:val="20"/>
                </w:rPr>
                <w:t>C21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352266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517" w:history="1">
              <w:r w:rsidRPr="00352266">
                <w:rPr>
                  <w:rFonts w:ascii="Times New Roman" w:hAnsi="Times New Roman" w:cs="Times New Roman"/>
                  <w:sz w:val="20"/>
                </w:rPr>
                <w:t>C22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52266" w:rsidRPr="00352266">
              <w:rPr>
                <w:rFonts w:ascii="Times New Roman" w:hAnsi="Times New Roman" w:cs="Times New Roman"/>
              </w:rPr>
              <w:br/>
            </w:r>
            <w:hyperlink r:id="rId518" w:history="1">
              <w:r w:rsidRPr="00352266">
                <w:rPr>
                  <w:rFonts w:ascii="Times New Roman" w:hAnsi="Times New Roman" w:cs="Times New Roman"/>
                  <w:sz w:val="20"/>
                </w:rPr>
                <w:t>C23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C26, C30 - </w:t>
            </w:r>
            <w:hyperlink r:id="rId519" w:history="1">
              <w:r w:rsidRPr="00352266">
                <w:rPr>
                  <w:rFonts w:ascii="Times New Roman" w:hAnsi="Times New Roman" w:cs="Times New Roman"/>
                  <w:sz w:val="20"/>
                </w:rPr>
                <w:t>C32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20" w:history="1">
              <w:r w:rsidRPr="00352266">
                <w:rPr>
                  <w:rFonts w:ascii="Times New Roman" w:hAnsi="Times New Roman" w:cs="Times New Roman"/>
                  <w:sz w:val="20"/>
                </w:rPr>
                <w:t>C34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21" w:history="1">
              <w:r w:rsidRPr="00352266">
                <w:rPr>
                  <w:rFonts w:ascii="Times New Roman" w:hAnsi="Times New Roman" w:cs="Times New Roman"/>
                  <w:sz w:val="20"/>
                </w:rPr>
                <w:t>C37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22" w:history="1">
              <w:r w:rsidRPr="00352266">
                <w:rPr>
                  <w:rFonts w:ascii="Times New Roman" w:hAnsi="Times New Roman" w:cs="Times New Roman"/>
                  <w:sz w:val="20"/>
                </w:rPr>
                <w:t>C38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23" w:history="1">
              <w:r w:rsidRPr="00352266">
                <w:rPr>
                  <w:rFonts w:ascii="Times New Roman" w:hAnsi="Times New Roman" w:cs="Times New Roman"/>
                  <w:sz w:val="20"/>
                </w:rPr>
                <w:t>C39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C40, </w:t>
            </w:r>
            <w:hyperlink r:id="rId524" w:history="1">
              <w:r w:rsidRPr="00352266">
                <w:rPr>
                  <w:rFonts w:ascii="Times New Roman" w:hAnsi="Times New Roman" w:cs="Times New Roman"/>
                  <w:sz w:val="20"/>
                </w:rPr>
                <w:t>C41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40A47">
              <w:rPr>
                <w:rFonts w:ascii="Times New Roman" w:hAnsi="Times New Roman" w:cs="Times New Roman"/>
              </w:rPr>
              <w:t xml:space="preserve">С43, </w:t>
            </w:r>
            <w:hyperlink r:id="rId525" w:history="1">
              <w:r w:rsidRPr="00352266">
                <w:rPr>
                  <w:rFonts w:ascii="Times New Roman" w:hAnsi="Times New Roman" w:cs="Times New Roman"/>
                  <w:sz w:val="20"/>
                </w:rPr>
                <w:t>C45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C46, </w:t>
            </w:r>
            <w:hyperlink r:id="rId526" w:history="1">
              <w:r w:rsidRPr="00352266">
                <w:rPr>
                  <w:rFonts w:ascii="Times New Roman" w:hAnsi="Times New Roman" w:cs="Times New Roman"/>
                  <w:sz w:val="20"/>
                </w:rPr>
                <w:t>C47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C48, </w:t>
            </w:r>
            <w:hyperlink r:id="rId527" w:history="1">
              <w:r w:rsidRPr="00352266">
                <w:rPr>
                  <w:rFonts w:ascii="Times New Roman" w:hAnsi="Times New Roman" w:cs="Times New Roman"/>
                  <w:sz w:val="20"/>
                </w:rPr>
                <w:t>C49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28" w:history="1">
              <w:r w:rsidRPr="00352266">
                <w:rPr>
                  <w:rFonts w:ascii="Times New Roman" w:hAnsi="Times New Roman" w:cs="Times New Roman"/>
                  <w:sz w:val="20"/>
                </w:rPr>
                <w:t>C51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29" w:history="1">
              <w:r w:rsidRPr="00352266">
                <w:rPr>
                  <w:rFonts w:ascii="Times New Roman" w:hAnsi="Times New Roman" w:cs="Times New Roman"/>
                  <w:sz w:val="20"/>
                </w:rPr>
                <w:t>C58</w:t>
              </w:r>
            </w:hyperlink>
            <w:r w:rsidRPr="0035226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52266" w:rsidRPr="00352266">
              <w:rPr>
                <w:rFonts w:ascii="Times New Roman" w:hAnsi="Times New Roman" w:cs="Times New Roman"/>
                <w:sz w:val="20"/>
              </w:rPr>
              <w:br/>
            </w:r>
            <w:r w:rsidRPr="00352266">
              <w:rPr>
                <w:rFonts w:ascii="Times New Roman" w:hAnsi="Times New Roman" w:cs="Times New Roman"/>
                <w:sz w:val="20"/>
              </w:rPr>
              <w:t>C60</w:t>
            </w:r>
            <w:r w:rsidRPr="00352266">
              <w:rPr>
                <w:rFonts w:ascii="Times New Roman" w:hAnsi="Times New Roman" w:cs="Times New Roman"/>
              </w:rPr>
              <w:t xml:space="preserve"> - </w:t>
            </w:r>
            <w:r w:rsidRPr="00352266">
              <w:rPr>
                <w:rFonts w:ascii="Times New Roman" w:hAnsi="Times New Roman" w:cs="Times New Roman"/>
                <w:sz w:val="20"/>
              </w:rPr>
              <w:t xml:space="preserve">C69, </w:t>
            </w:r>
            <w:hyperlink r:id="rId530" w:history="1">
              <w:r w:rsidRPr="00352266">
                <w:rPr>
                  <w:rFonts w:ascii="Times New Roman" w:hAnsi="Times New Roman" w:cs="Times New Roman"/>
                  <w:sz w:val="20"/>
                </w:rPr>
                <w:t>C71</w:t>
              </w:r>
            </w:hyperlink>
            <w:r w:rsidR="00352266" w:rsidRPr="00352266">
              <w:rPr>
                <w:rFonts w:ascii="Times New Roman" w:hAnsi="Times New Roman" w:cs="Times New Roman"/>
              </w:rPr>
              <w:t xml:space="preserve"> -</w:t>
            </w:r>
            <w:r w:rsidRPr="00352266">
              <w:rPr>
                <w:rFonts w:ascii="Times New Roman" w:hAnsi="Times New Roman" w:cs="Times New Roman"/>
                <w:sz w:val="20"/>
              </w:rPr>
              <w:t xml:space="preserve"> C79</w:t>
            </w: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острые лейкозы, высокозлокачественные лимфомы,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рецидивы и резистентные формы других лимфопролиферативных заболеваний,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хронический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миелолейкоз в фазах акселерации и бластного криза. Солидные опухоли у детей высокого риска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4533C">
              <w:rPr>
                <w:rFonts w:ascii="Times New Roman" w:hAnsi="Times New Roman" w:cs="Times New Roman"/>
                <w:sz w:val="20"/>
              </w:rPr>
              <w:t>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комплексная терапия таргетными лекарственными препаратами 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66" w:type="dxa"/>
          </w:tcPr>
          <w:p w:rsidR="009F0703" w:rsidRPr="0076016E" w:rsidRDefault="00E7697E" w:rsidP="009F3D46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129</w:t>
            </w:r>
            <w:r w:rsidR="009F3D46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9</w:t>
            </w:r>
            <w:r w:rsidR="00B12EE7" w:rsidRPr="00A11A4A">
              <w:rPr>
                <w:rFonts w:ascii="Times New Roman" w:hAnsi="Times New Roman" w:cs="Times New Roman"/>
                <w:sz w:val="20"/>
              </w:rPr>
              <w:t>50</w:t>
            </w:r>
            <w:r w:rsidR="009F3D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Оториноларингология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53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="006E22E8" w:rsidRPr="006E22E8">
                <w:rPr>
                  <w:rFonts w:ascii="Times New Roman" w:hAnsi="Times New Roman" w:cs="Times New Roman"/>
                  <w:sz w:val="20"/>
                  <w:lang w:val="en-US"/>
                </w:rPr>
                <w:t>66.1</w:t>
              </w:r>
            </w:hyperlink>
            <w:r w:rsidR="006E22E8" w:rsidRPr="006E22E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="006E22E8" w:rsidRPr="006E22E8">
                <w:rPr>
                  <w:rFonts w:ascii="Times New Roman" w:hAnsi="Times New Roman" w:cs="Times New Roman"/>
                  <w:sz w:val="20"/>
                  <w:lang w:val="en-US"/>
                </w:rPr>
                <w:t>66.2</w:t>
              </w:r>
            </w:hyperlink>
            <w:r w:rsidR="006E22E8" w:rsidRPr="006E22E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6E22E8" w:rsidRPr="006E22E8">
                <w:rPr>
                  <w:rFonts w:ascii="Times New Roman" w:hAnsi="Times New Roman" w:cs="Times New Roman"/>
                  <w:sz w:val="20"/>
                  <w:lang w:val="en-US"/>
                </w:rPr>
                <w:t>16</w:t>
              </w:r>
            </w:hyperlink>
            <w:r w:rsidR="006E22E8" w:rsidRPr="006E22E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H80.0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H80.1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H80.9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H74.1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H74.2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3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H74.3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4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H90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дефекты слуховых косточек.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нерва, реиннервацией и использованием системы мониторинга лицевого нерва</w:t>
            </w:r>
          </w:p>
        </w:tc>
        <w:tc>
          <w:tcPr>
            <w:tcW w:w="1666" w:type="dxa"/>
            <w:vMerge w:val="restart"/>
          </w:tcPr>
          <w:p w:rsidR="009F0703" w:rsidRPr="00B12EE7" w:rsidRDefault="009E1810" w:rsidP="009F3D46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B2168">
              <w:rPr>
                <w:rFonts w:ascii="Times New Roman" w:hAnsi="Times New Roman" w:cs="Times New Roman"/>
                <w:sz w:val="20"/>
              </w:rPr>
              <w:t>10</w:t>
            </w:r>
            <w:r w:rsidR="009F3D46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1</w:t>
            </w:r>
            <w:r w:rsidR="009F3D46">
              <w:rPr>
                <w:rFonts w:ascii="Times New Roman" w:hAnsi="Times New Roman" w:cs="Times New Roman"/>
                <w:sz w:val="20"/>
              </w:rPr>
              <w:t xml:space="preserve">60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реконструктивные операции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аномалиях развития 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H74.1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H74.2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H74.3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H90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стапедопластика при патологическом процессе,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ном или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ном, с вовлечением окна преддверия, с применением аутотканей и аллогенных трансплантатов,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в том числе металлических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слухоулучшающие операции с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применением имплантата среднего уха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H81.0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H81.1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H81.2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селективная нейротомия</w:t>
            </w:r>
          </w:p>
        </w:tc>
        <w:tc>
          <w:tcPr>
            <w:tcW w:w="1666" w:type="dxa"/>
          </w:tcPr>
          <w:p w:rsidR="009F0703" w:rsidRPr="00B12EE7" w:rsidRDefault="00EB2168" w:rsidP="009F3D46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="009F3D4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  <w:r w:rsidR="009F3D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H81.1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H81.2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J32.3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J38.6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J38.0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J38.3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R49.0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R49.1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352266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эндоларингеальные реконструктивно-пластические вмешательства на голосовых складках с использованием имплантатов и аллоген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ых материалов с применением микрохирургической техники</w:t>
            </w:r>
          </w:p>
          <w:p w:rsidR="00352266" w:rsidRDefault="00352266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Default="00352266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J38.3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R49.0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R49.1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другие болезни голосовых складок. Дисфония. Афония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T90.2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T90.4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D14.0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Офтальмология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H26.4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6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6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Q15.0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модифицированная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66" w:type="dxa"/>
          </w:tcPr>
          <w:p w:rsidR="009F0703" w:rsidRPr="00B12EE7" w:rsidRDefault="00B12EE7" w:rsidP="00163DE4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  <w:r w:rsidR="00163DE4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47</w:t>
            </w:r>
            <w:r w:rsidR="00163D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модифицированная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352266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352266" w:rsidRPr="0064533C" w:rsidRDefault="00352266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подшивание цилиарного тела с задней трепанацией склеры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вискоканалостомия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микроинвазивная интрасклеральная диатермостомия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микроинвазивная хирургия шлеммова канала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непроникающая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2C016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ins w:id="2" w:author="Погодин Игорь Леонидович" w:date="2018-08-16T16:46:00Z"/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реконструкция передней камеры с лазерной экстракцией осложненной катаракты с имплантацией интраокулярной линзы </w:t>
            </w:r>
          </w:p>
          <w:p w:rsidR="002C016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ins w:id="3" w:author="Погодин Игорь Леонидович" w:date="2018-08-16T16:46:00Z"/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имплантация антиглаукоматозного дренажа </w:t>
            </w:r>
          </w:p>
          <w:p w:rsidR="002C016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ins w:id="4" w:author="Погодин Игорь Леонидович" w:date="2018-08-16T16:46:00Z"/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модифицированная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синустрабекулэктомия с имплантацией антиглаукоматозного дренажа </w:t>
            </w:r>
          </w:p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274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E10.3, E11.3, </w:t>
            </w:r>
            <w:r w:rsidR="00352266"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H25.0 - H25.9, </w:t>
            </w:r>
            <w:r w:rsidR="00352266"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H26.0 - </w:t>
            </w:r>
            <w:hyperlink r:id="rId569" w:history="1">
              <w:r w:rsidRPr="0064533C">
                <w:rPr>
                  <w:rFonts w:ascii="Times New Roman" w:hAnsi="Times New Roman" w:cs="Times New Roman"/>
                  <w:sz w:val="20"/>
                </w:rPr>
                <w:t>H26.4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0" w:history="1">
              <w:r w:rsidRPr="0064533C">
                <w:rPr>
                  <w:rFonts w:ascii="Times New Roman" w:hAnsi="Times New Roman" w:cs="Times New Roman"/>
                  <w:sz w:val="20"/>
                </w:rPr>
                <w:t>H27.0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1" w:history="1">
              <w:r w:rsidRPr="0064533C">
                <w:rPr>
                  <w:rFonts w:ascii="Times New Roman" w:hAnsi="Times New Roman" w:cs="Times New Roman"/>
                  <w:sz w:val="20"/>
                </w:rPr>
                <w:t>H28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H30.0 - </w:t>
            </w:r>
            <w:hyperlink r:id="rId572" w:history="1">
              <w:r w:rsidRPr="0064533C">
                <w:rPr>
                  <w:rFonts w:ascii="Times New Roman" w:hAnsi="Times New Roman" w:cs="Times New Roman"/>
                  <w:sz w:val="20"/>
                </w:rPr>
                <w:t>H30.9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3" w:history="1">
              <w:r w:rsidRPr="0064533C">
                <w:rPr>
                  <w:rFonts w:ascii="Times New Roman" w:hAnsi="Times New Roman" w:cs="Times New Roman"/>
                  <w:sz w:val="20"/>
                </w:rPr>
                <w:t>H31.3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4" w:history="1">
              <w:r w:rsidRPr="0064533C">
                <w:rPr>
                  <w:rFonts w:ascii="Times New Roman" w:hAnsi="Times New Roman" w:cs="Times New Roman"/>
                  <w:sz w:val="20"/>
                </w:rPr>
                <w:t>H32.8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52266">
              <w:rPr>
                <w:rFonts w:ascii="Times New Roman" w:hAnsi="Times New Roman" w:cs="Times New Roman"/>
                <w:sz w:val="20"/>
              </w:rPr>
              <w:br/>
            </w:r>
            <w:hyperlink r:id="rId575" w:history="1">
              <w:r w:rsidRPr="0064533C">
                <w:rPr>
                  <w:rFonts w:ascii="Times New Roman" w:hAnsi="Times New Roman" w:cs="Times New Roman"/>
                  <w:sz w:val="20"/>
                </w:rPr>
                <w:t>H33.0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76" w:history="1">
              <w:r w:rsidRPr="0064533C">
                <w:rPr>
                  <w:rFonts w:ascii="Times New Roman" w:hAnsi="Times New Roman" w:cs="Times New Roman"/>
                  <w:sz w:val="20"/>
                </w:rPr>
                <w:t>H33.5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H34.8, H35.2 - </w:t>
            </w:r>
            <w:hyperlink r:id="rId577" w:history="1">
              <w:r w:rsidRPr="0064533C">
                <w:rPr>
                  <w:rFonts w:ascii="Times New Roman" w:hAnsi="Times New Roman" w:cs="Times New Roman"/>
                  <w:sz w:val="20"/>
                </w:rPr>
                <w:t>H35.4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8" w:history="1">
              <w:r w:rsidRPr="0064533C">
                <w:rPr>
                  <w:rFonts w:ascii="Times New Roman" w:hAnsi="Times New Roman" w:cs="Times New Roman"/>
                  <w:sz w:val="20"/>
                </w:rPr>
                <w:t>H36.8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79" w:history="1">
              <w:r w:rsidRPr="0064533C">
                <w:rPr>
                  <w:rFonts w:ascii="Times New Roman" w:hAnsi="Times New Roman" w:cs="Times New Roman"/>
                  <w:sz w:val="20"/>
                </w:rPr>
                <w:t>H43.1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80" w:history="1">
              <w:r w:rsidRPr="0064533C">
                <w:rPr>
                  <w:rFonts w:ascii="Times New Roman" w:hAnsi="Times New Roman" w:cs="Times New Roman"/>
                  <w:sz w:val="20"/>
                </w:rPr>
                <w:t>H43.3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>, H44.0, H44.1</w:t>
            </w:r>
          </w:p>
        </w:tc>
        <w:tc>
          <w:tcPr>
            <w:tcW w:w="3269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352266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4B1A9E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hyperlink r:id="rId58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8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hyperlink r:id="rId58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H04.6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8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hyperlink r:id="rId58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H05.5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8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H11.2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8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H21.5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8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H27.0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9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H27.1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9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H26.0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 - </w:t>
            </w:r>
            <w:hyperlink r:id="rId59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="006E22E8" w:rsidRPr="00AF42BB">
                <w:rPr>
                  <w:rFonts w:ascii="Times New Roman" w:hAnsi="Times New Roman" w:cs="Times New Roman"/>
                  <w:sz w:val="20"/>
                  <w:lang w:val="en-US"/>
                </w:rPr>
                <w:t>26.9</w:t>
              </w:r>
            </w:hyperlink>
            <w:r w:rsidR="006E22E8" w:rsidRPr="00AF42BB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59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31.3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40.3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00.1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00.2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02.30, </w:t>
            </w:r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02.31, </w:t>
            </w:r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02.80, </w:t>
            </w:r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02.81, </w:t>
            </w:r>
            <w:hyperlink r:id="rId59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04.0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9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04.5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05.0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0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05.9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T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26.0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0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T</w:t>
              </w:r>
              <w:r w:rsidR="006E22E8" w:rsidRPr="003C56F5">
                <w:rPr>
                  <w:rFonts w:ascii="Times New Roman" w:hAnsi="Times New Roman" w:cs="Times New Roman"/>
                  <w:sz w:val="20"/>
                </w:rPr>
                <w:t>26.9</w:t>
              </w:r>
            </w:hyperlink>
            <w:r w:rsidR="006E22E8" w:rsidRPr="003C56F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0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H44.8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T85.2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T85.3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T90.4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T95.0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T95.8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лагофтальмом, птозом века, стенозом и недостаточностью слезных протоков, деформацией орбиты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>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иридоциклосклерэктомия при посттравматической глаукоме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имплантация дренажа при посттравматической глаукоме</w:t>
            </w:r>
          </w:p>
        </w:tc>
        <w:tc>
          <w:tcPr>
            <w:tcW w:w="1666" w:type="dxa"/>
            <w:vMerge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1666" w:type="dxa"/>
            <w:vMerge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66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9F0703">
        <w:tc>
          <w:tcPr>
            <w:tcW w:w="853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274" w:type="dxa"/>
            <w:vMerge w:val="restart"/>
          </w:tcPr>
          <w:p w:rsidR="004B1A9E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0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C43.1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1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C44.1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2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C69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3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C72.3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4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D31.5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5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D31.6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6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Q10.7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7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Q11.0</w:t>
              </w:r>
            </w:hyperlink>
            <w:r w:rsidR="004B1A9E" w:rsidRPr="0064533C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18" w:history="1">
              <w:r w:rsidR="004B1A9E" w:rsidRPr="0064533C">
                <w:rPr>
                  <w:rFonts w:ascii="Times New Roman" w:hAnsi="Times New Roman" w:cs="Times New Roman"/>
                  <w:sz w:val="20"/>
                </w:rPr>
                <w:t>Q11.2</w:t>
              </w:r>
            </w:hyperlink>
          </w:p>
        </w:tc>
        <w:tc>
          <w:tcPr>
            <w:tcW w:w="3269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офтальмогипертензией</w:t>
            </w:r>
          </w:p>
        </w:tc>
        <w:tc>
          <w:tcPr>
            <w:tcW w:w="1636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комбинированное лечение</w:t>
            </w:r>
          </w:p>
        </w:tc>
        <w:tc>
          <w:tcPr>
            <w:tcW w:w="3569" w:type="dxa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66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9F0703">
        <w:tc>
          <w:tcPr>
            <w:tcW w:w="853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9F0703">
        <w:tc>
          <w:tcPr>
            <w:tcW w:w="853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9F0703"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подшивание танталовых скрепок при новообразованиях 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9F0703"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9F0703">
            <w:pPr>
              <w:pStyle w:val="ConsPlusNormal"/>
              <w:spacing w:after="80" w:line="22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отграничительная и (или)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разрушающая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лазеркоагуляция при новообразованиях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4B1A9E"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4B1A9E"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66" w:type="dxa"/>
            <w:vMerge w:val="restart"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4B1A9E"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4B1A9E">
            <w:pPr>
              <w:pStyle w:val="ConsPlusNormal"/>
              <w:spacing w:after="12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4B1A9E">
        <w:trPr>
          <w:trHeight w:val="975"/>
        </w:trPr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A9E" w:rsidRPr="0050602D" w:rsidTr="004B1A9E">
        <w:trPr>
          <w:trHeight w:val="780"/>
        </w:trPr>
        <w:tc>
          <w:tcPr>
            <w:tcW w:w="853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4B1A9E" w:rsidRPr="0050602D" w:rsidRDefault="004B1A9E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4B1A9E" w:rsidRPr="0064533C" w:rsidRDefault="004B1A9E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66" w:type="dxa"/>
            <w:vMerge/>
          </w:tcPr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4B1A9E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анестезией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H35.2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ретролентальная фиброплазия у детей (ретинопатия недоношенных) при активной и рубцовой фазе любой стадии без осложнений или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осложненная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патологией роговицы, хрусталика, стекловидного тела, глазодвигательных мышц,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ной и вторичной глаукомой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и (или) лучевое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диодная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транссклеральная фотокоагуляция, в том числе с криокоагуляцией сетчатки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криокоагуляция сетчатки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Реконструктивное, восстановительное, реконструктивно-пластическое хирургическое и лазерное лечение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0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H26.0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H26.1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H26.2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H26.4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H27.0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H33.0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H33.2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- 33.5, </w:t>
            </w:r>
            <w:hyperlink r:id="rId6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H35.1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H40.3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H40.5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H43.3, </w:t>
            </w:r>
            <w:hyperlink r:id="rId6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H49.9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 Q10.0,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Q10.4 - </w:t>
            </w:r>
            <w:hyperlink r:id="rId6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Q10.7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Q12.3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Q12.4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Q12.8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Q13.3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Q13.4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Q13.8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Q14.3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H02.0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- H02.5, </w:t>
            </w:r>
            <w:hyperlink r:id="rId6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H04.5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H05.3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H11.2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ные аномалии хрусталика, переднего сегмента глаза,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ная, осложненная и вторичная катаракта, кератоконус, кисты радужной оболочки, цилиарного тела и передней камеры глаза, колобома радужки,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ные аномалии заднего сегмента глаза (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аномалия сетчатки,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аномалия стекловидного тела,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аномалия сосудистой оболочки без осложнений или осложненные патологией стекловидного тела, частичной атрофией зрительного нерва).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ные аномалии век, слезного аппарата, глазницы,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ный птоз, отсутствие или агенезия слезного аппарата, другие пороки развития слезного аппарата без осложнений или осложненные патологией роговицы. </w:t>
            </w: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ные болезни мышц глаза, нарушение 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lastRenderedPageBreak/>
              <w:t>содружественного движения глаз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ного птоза верхнего века подвешиванием или укорочением леватора</w:t>
            </w:r>
          </w:p>
        </w:tc>
        <w:tc>
          <w:tcPr>
            <w:tcW w:w="1666" w:type="dxa"/>
            <w:vMerge w:val="restart"/>
          </w:tcPr>
          <w:p w:rsidR="009F0703" w:rsidRPr="00B12EE7" w:rsidRDefault="00EB2168" w:rsidP="00163DE4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  <w:r w:rsidR="00163DE4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69</w:t>
            </w:r>
            <w:r w:rsidR="00163D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Педиатрия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E83.0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болезнь Вильсона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поликомпонентное лечение с применением специфических хелаторов меди и препаратов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66" w:type="dxa"/>
            <w:vMerge w:val="restart"/>
          </w:tcPr>
          <w:p w:rsidR="009F0703" w:rsidRPr="00B12EE7" w:rsidRDefault="005A1AD9" w:rsidP="00163DE4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163DE4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</w:rPr>
              <w:t>7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163DE4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K90.0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K90.4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K90.8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K90.9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K63.8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5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E73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E74.3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тяжелые формы мальабсорбции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</w:t>
            </w:r>
            <w:r>
              <w:rPr>
                <w:rFonts w:ascii="Times New Roman" w:hAnsi="Times New Roman" w:cs="Times New Roman"/>
                <w:sz w:val="20"/>
              </w:rPr>
              <w:t xml:space="preserve">контролем эффективности терапии, </w:t>
            </w:r>
            <w:r w:rsidRPr="0064533C">
              <w:rPr>
                <w:rFonts w:ascii="Times New Roman" w:hAnsi="Times New Roman" w:cs="Times New Roman"/>
                <w:sz w:val="20"/>
              </w:rPr>
              <w:t>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E75.5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4B1A9E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болезнь Гоше I и III типа, протекающая с поражением жизненно важных органов 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(печени, </w:t>
            </w:r>
            <w:r w:rsidR="009925EB">
              <w:rPr>
                <w:rFonts w:ascii="Times New Roman" w:hAnsi="Times New Roman" w:cs="Times New Roman"/>
                <w:sz w:val="20"/>
              </w:rPr>
              <w:t>селез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925EB">
              <w:rPr>
                <w:rFonts w:ascii="Times New Roman" w:hAnsi="Times New Roman" w:cs="Times New Roman"/>
                <w:sz w:val="20"/>
              </w:rPr>
              <w:t>нк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и,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их), 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костно-суставной системы и (или) с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развитием тяжелой неврологической симптоматики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формирование костной ткани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Поликомпонентное иммуносупрессивное лечение локальных и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форм системного склероза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M34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системный склероз (локальные и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формы)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N04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N07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N25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поликомпонентное иммуносупрессивное лечение с применением циклоспорина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66" w:type="dxa"/>
            <w:vMerge w:val="restart"/>
          </w:tcPr>
          <w:p w:rsidR="009F0703" w:rsidRPr="00B12EE7" w:rsidRDefault="00BD451C" w:rsidP="00B1599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7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наследственные нефропатии, в том числе наследственный нефрит, кистозные болезни почек. Наследственные 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тубулопатии без снижения функции почек и экстраренальных проявлений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поликомпонентное лечение при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ных 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Поликомпонентное лечение кардиомиопатий, миокардитов, перикардитов,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274" w:type="dxa"/>
          </w:tcPr>
          <w:p w:rsidR="009F0703" w:rsidRPr="003C56F5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66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I27.0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6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I27.8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6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6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I33.9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I34.0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7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I36.1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I36.2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8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48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49.0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49.3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49.5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49.8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51.4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21.1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23.0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23.1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23.2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69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23.3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0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24.5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0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25.1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0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25.3</w:t>
              </w:r>
            </w:hyperlink>
          </w:p>
        </w:tc>
        <w:tc>
          <w:tcPr>
            <w:tcW w:w="32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Pr="0064533C">
              <w:rPr>
                <w:rFonts w:ascii="Times New Roman" w:hAnsi="Times New Roman" w:cs="Times New Roman"/>
                <w:sz w:val="20"/>
              </w:rPr>
              <w:t>ардиомиопатии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 (</w:t>
            </w:r>
            <w:r w:rsidRPr="0064533C">
              <w:rPr>
                <w:rFonts w:ascii="Times New Roman" w:hAnsi="Times New Roman" w:cs="Times New Roman"/>
                <w:sz w:val="20"/>
              </w:rPr>
              <w:t>дилатационная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кардиомиопатия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другая</w:t>
            </w:r>
            <w:proofErr w:type="gramEnd"/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рестриктивная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кардиомиопатия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другие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кардиомиопатии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кардиомиопатия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неуточненная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). </w:t>
            </w:r>
            <w:r w:rsidRPr="0064533C">
              <w:rPr>
                <w:rFonts w:ascii="Times New Roman" w:hAnsi="Times New Roman" w:cs="Times New Roman"/>
                <w:sz w:val="20"/>
              </w:rPr>
              <w:t>Миокардит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неуточненный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фиброз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миокарда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64533C">
              <w:rPr>
                <w:rFonts w:ascii="Times New Roman" w:hAnsi="Times New Roman" w:cs="Times New Roman"/>
                <w:sz w:val="20"/>
              </w:rPr>
              <w:t>Неревматическое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поражение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митрального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аортального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трикуспидального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клапанов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gramStart"/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( 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>митральная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неревматический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митрального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аортальная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аортальный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недостаточностью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неревматический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трехстворчатого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неревматическая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трехстворчатого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неревматический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трехстворчатого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недостаточностью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аномалии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пороки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развития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системы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кровообращения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дефект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предсердножелудочковой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перегородки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аортального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аортального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клапана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митральный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стеноз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митральная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недостаточность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коарктация аорты, стеноз аорты, аномалия развития коронарных сосудов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B1A9E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поликомпонентное лечение метаболических нарушений в миокарде и нарушений нейровегетативной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  <w:proofErr w:type="gramEnd"/>
          </w:p>
        </w:tc>
        <w:tc>
          <w:tcPr>
            <w:tcW w:w="1666" w:type="dxa"/>
          </w:tcPr>
          <w:p w:rsidR="009F0703" w:rsidRPr="00B12EE7" w:rsidRDefault="00BD451C" w:rsidP="00B1599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="00EB2168">
              <w:rPr>
                <w:rFonts w:ascii="Times New Roman" w:hAnsi="Times New Roman" w:cs="Times New Roman"/>
                <w:sz w:val="20"/>
              </w:rPr>
              <w:t>5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1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Ревматология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4B1A9E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M05.8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M06.1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M06.4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M06.8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M45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M32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M34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M07.2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66" w:type="dxa"/>
            <w:vMerge w:val="restart"/>
          </w:tcPr>
          <w:p w:rsidR="009F0703" w:rsidRPr="00B12EE7" w:rsidRDefault="00BD451C" w:rsidP="00B15993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B2168">
              <w:rPr>
                <w:rFonts w:ascii="Times New Roman" w:hAnsi="Times New Roman" w:cs="Times New Roman"/>
                <w:sz w:val="20"/>
              </w:rPr>
              <w:t>7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2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4B1A9E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поликомпонентная иммуномодулирующая терапия с применением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пульс-терапии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резонансной томографии</w:t>
            </w:r>
          </w:p>
        </w:tc>
        <w:tc>
          <w:tcPr>
            <w:tcW w:w="1666" w:type="dxa"/>
            <w:vMerge/>
          </w:tcPr>
          <w:p w:rsidR="009F0703" w:rsidRPr="0050602D" w:rsidRDefault="009F0703" w:rsidP="004B1A9E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Сердечно-сосудистая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хирургия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нестабильная сте</w:t>
            </w:r>
            <w:r w:rsidR="004B1A9E">
              <w:rPr>
                <w:rFonts w:ascii="Times New Roman" w:hAnsi="Times New Roman" w:cs="Times New Roman"/>
                <w:sz w:val="20"/>
              </w:rPr>
              <w:t xml:space="preserve">нокардия, </w:t>
            </w:r>
            <w:r w:rsidRPr="0064533C">
              <w:rPr>
                <w:rFonts w:ascii="Times New Roman" w:hAnsi="Times New Roman" w:cs="Times New Roman"/>
                <w:sz w:val="20"/>
              </w:rPr>
              <w:t>острый и повторный инфаркт миокарда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 (с подъемом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1 стента в сосуд (сосуды)</w:t>
            </w:r>
          </w:p>
        </w:tc>
        <w:tc>
          <w:tcPr>
            <w:tcW w:w="1666" w:type="dxa"/>
          </w:tcPr>
          <w:p w:rsidR="009F0703" w:rsidRPr="00B12EE7" w:rsidRDefault="00EB2168" w:rsidP="00B1599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нестабильная стенокардия, 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острый и повторный инфаркт миокарда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(с подъемом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2 стентов в сосуд (сосуды)</w:t>
            </w:r>
          </w:p>
        </w:tc>
        <w:tc>
          <w:tcPr>
            <w:tcW w:w="1666" w:type="dxa"/>
          </w:tcPr>
          <w:p w:rsidR="009F0703" w:rsidRPr="00B12EE7" w:rsidRDefault="00B12EE7" w:rsidP="00B1599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700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559" w:type="dxa"/>
          </w:tcPr>
          <w:p w:rsidR="009F0703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  <w:p w:rsidR="009F0703" w:rsidRPr="0064533C" w:rsidRDefault="009F0703" w:rsidP="009F0703">
            <w:pPr>
              <w:pStyle w:val="ConsPlusNormal"/>
              <w:spacing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нестабильная стенокардия, острый и повторный инфаркт миокарда 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(с подъемом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3 стентов в сосуд (сосуды)</w:t>
            </w:r>
          </w:p>
        </w:tc>
        <w:tc>
          <w:tcPr>
            <w:tcW w:w="1666" w:type="dxa"/>
          </w:tcPr>
          <w:p w:rsidR="009F0703" w:rsidRPr="00B12EE7" w:rsidRDefault="00EB2168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293</w:t>
            </w:r>
            <w:r w:rsidR="00B15993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  <w:r w:rsidR="00B15993">
              <w:rPr>
                <w:rFonts w:ascii="Times New Roman" w:hAnsi="Times New Roman" w:cs="Times New Roman"/>
                <w:sz w:val="20"/>
              </w:rPr>
              <w:t xml:space="preserve">9 </w:t>
            </w:r>
          </w:p>
          <w:p w:rsidR="00EB2168" w:rsidRPr="0076016E" w:rsidRDefault="00EB2168" w:rsidP="00EB2168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сердца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нестабильная стенокардия, острый и повторный инфаркт миокарда 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(без подъема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1 стента в сосуд (сосуды)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816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нестабильная стенокардия, острый и повторный инфаркт миокарда 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(без подъема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2 стентов в сосуд (сосуды)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9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97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274" w:type="dxa"/>
          </w:tcPr>
          <w:p w:rsidR="009F0703" w:rsidRPr="00501CBE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6" w:history="1">
              <w:r w:rsidR="009F0703" w:rsidRPr="00501CBE">
                <w:rPr>
                  <w:rFonts w:ascii="Times New Roman" w:hAnsi="Times New Roman" w:cs="Times New Roman"/>
                  <w:sz w:val="20"/>
                </w:rPr>
                <w:t>I20.0</w:t>
              </w:r>
            </w:hyperlink>
            <w:r w:rsidR="009F0703" w:rsidRPr="00501CB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7" w:history="1">
              <w:r w:rsidR="009F0703" w:rsidRPr="00501CBE">
                <w:rPr>
                  <w:rFonts w:ascii="Times New Roman" w:hAnsi="Times New Roman" w:cs="Times New Roman"/>
                  <w:sz w:val="20"/>
                </w:rPr>
                <w:t>I21.4</w:t>
              </w:r>
            </w:hyperlink>
            <w:r w:rsidR="009F0703" w:rsidRPr="00501CB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8" w:history="1">
              <w:r w:rsidR="009F0703" w:rsidRPr="00501CBE">
                <w:rPr>
                  <w:rFonts w:ascii="Times New Roman" w:hAnsi="Times New Roman" w:cs="Times New Roman"/>
                  <w:sz w:val="20"/>
                </w:rPr>
                <w:t>I21.9</w:t>
              </w:r>
            </w:hyperlink>
            <w:r w:rsidR="009F0703" w:rsidRPr="00501CB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9" w:history="1">
              <w:r w:rsidR="009F0703" w:rsidRPr="00501CBE">
                <w:rPr>
                  <w:rFonts w:ascii="Times New Roman" w:hAnsi="Times New Roman" w:cs="Times New Roman"/>
                  <w:sz w:val="20"/>
                </w:rPr>
                <w:t>I22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нестабильная стенокардия, острый и повторный инфаркт миокарда</w:t>
            </w:r>
            <w:r w:rsidR="004B1A9E"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(без подъема сегмента ST электрокардиограммы)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вазодилатация с установкой 3 стентов в сосуд (сосуды)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EB2168">
              <w:rPr>
                <w:rFonts w:ascii="Times New Roman" w:hAnsi="Times New Roman" w:cs="Times New Roman"/>
                <w:sz w:val="20"/>
              </w:rPr>
              <w:t>2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1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78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C2BB9" w:rsidRPr="0050602D" w:rsidTr="009F0703">
        <w:tc>
          <w:tcPr>
            <w:tcW w:w="853" w:type="dxa"/>
          </w:tcPr>
          <w:p w:rsidR="006C2BB9" w:rsidRPr="0064533C" w:rsidRDefault="006C2BB9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2559" w:type="dxa"/>
          </w:tcPr>
          <w:p w:rsidR="006C2BB9" w:rsidRPr="0064533C" w:rsidRDefault="006C2BB9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Коронарная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ревасскурялизация миокарда с применением ангиопластики в сочетании со стентированием при ишемической болезни</w:t>
            </w:r>
          </w:p>
        </w:tc>
        <w:tc>
          <w:tcPr>
            <w:tcW w:w="2274" w:type="dxa"/>
          </w:tcPr>
          <w:p w:rsidR="006C2BB9" w:rsidRPr="00501CBE" w:rsidRDefault="00501CBE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CBE">
              <w:rPr>
                <w:rFonts w:ascii="Times New Roman" w:hAnsi="Times New Roman" w:cs="Times New Roman"/>
              </w:rPr>
              <w:t>I20.1, I20.8, I25</w:t>
            </w:r>
          </w:p>
        </w:tc>
        <w:tc>
          <w:tcPr>
            <w:tcW w:w="3269" w:type="dxa"/>
          </w:tcPr>
          <w:p w:rsidR="006C2BB9" w:rsidRPr="0064533C" w:rsidRDefault="006C2BB9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ишемическая болезнь сердца со стенозированием 1-3 коронарных артерий</w:t>
            </w:r>
          </w:p>
        </w:tc>
        <w:tc>
          <w:tcPr>
            <w:tcW w:w="1636" w:type="dxa"/>
          </w:tcPr>
          <w:p w:rsidR="006C2BB9" w:rsidRPr="0064533C" w:rsidRDefault="006C2BB9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6C2BB9" w:rsidRPr="0064533C" w:rsidRDefault="006C2BB9" w:rsidP="00992510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2BB9">
              <w:rPr>
                <w:rFonts w:ascii="Times New Roman" w:hAnsi="Times New Roman" w:cs="Times New Roman"/>
                <w:sz w:val="20"/>
              </w:rPr>
              <w:t>баллонная</w:t>
            </w:r>
            <w:proofErr w:type="gramEnd"/>
            <w:r w:rsidRPr="006C2BB9">
              <w:rPr>
                <w:rFonts w:ascii="Times New Roman" w:hAnsi="Times New Roman" w:cs="Times New Roman"/>
                <w:sz w:val="20"/>
              </w:rPr>
              <w:t xml:space="preserve"> вазодилатация с установкой </w:t>
            </w:r>
            <w:r w:rsidR="00992510">
              <w:rPr>
                <w:rFonts w:ascii="Times New Roman" w:hAnsi="Times New Roman" w:cs="Times New Roman"/>
                <w:sz w:val="20"/>
              </w:rPr>
              <w:t xml:space="preserve">1-3 </w:t>
            </w:r>
            <w:r w:rsidRPr="006C2BB9">
              <w:rPr>
                <w:rFonts w:ascii="Times New Roman" w:hAnsi="Times New Roman" w:cs="Times New Roman"/>
                <w:sz w:val="20"/>
              </w:rPr>
              <w:t xml:space="preserve"> стентов в сосуд (сосуды)</w:t>
            </w:r>
          </w:p>
        </w:tc>
        <w:tc>
          <w:tcPr>
            <w:tcW w:w="1666" w:type="dxa"/>
          </w:tcPr>
          <w:p w:rsidR="006C2BB9" w:rsidRPr="00B12EE7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5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5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269" w:type="dxa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666" w:type="dxa"/>
          </w:tcPr>
          <w:p w:rsidR="009F0703" w:rsidRPr="00B12EE7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Эндоваскулярная, хирургическая коррекция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нарушений ритма сердца без имплантации кардиовертера-дефибриллятора у детей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6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2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пароксизмальные нарушения ритма и проводимости различного генеза,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666" w:type="dxa"/>
          </w:tcPr>
          <w:p w:rsidR="009F0703" w:rsidRPr="00B12EE7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143154">
              <w:rPr>
                <w:rFonts w:ascii="Times New Roman" w:hAnsi="Times New Roman" w:cs="Times New Roman"/>
                <w:sz w:val="20"/>
              </w:rPr>
              <w:t>5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03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8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I45.6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I47.9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I49.5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3269" w:type="dxa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666" w:type="dxa"/>
          </w:tcPr>
          <w:p w:rsidR="009F0703" w:rsidRPr="00B12EE7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34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50602D" w:rsidRDefault="009644B0" w:rsidP="009644B0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0602D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  <w:r w:rsidR="009F0703" w:rsidRPr="0050602D">
              <w:rPr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>Коронарная</w:t>
            </w:r>
            <w:proofErr w:type="gramEnd"/>
            <w:r w:rsidRPr="0050602D">
              <w:rPr>
                <w:sz w:val="20"/>
              </w:rP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274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50602D">
              <w:rPr>
                <w:sz w:val="20"/>
                <w:lang w:val="en-US"/>
              </w:rPr>
              <w:t>I20</w:t>
            </w:r>
            <w:r w:rsidR="00140A47">
              <w:rPr>
                <w:sz w:val="20"/>
                <w:lang w:val="en-US"/>
              </w:rPr>
              <w:t>.0</w:t>
            </w:r>
            <w:r w:rsidRPr="0050602D">
              <w:rPr>
                <w:sz w:val="20"/>
                <w:lang w:val="en-US"/>
              </w:rPr>
              <w:t>, I21, I22, I24.0,</w:t>
            </w:r>
          </w:p>
        </w:tc>
        <w:tc>
          <w:tcPr>
            <w:tcW w:w="3269" w:type="dxa"/>
          </w:tcPr>
          <w:p w:rsidR="009F0703" w:rsidRPr="0050602D" w:rsidRDefault="009F0703" w:rsidP="004B1A9E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</w:t>
            </w:r>
            <w:r>
              <w:rPr>
                <w:sz w:val="20"/>
              </w:rPr>
              <w:br/>
            </w:r>
            <w:r w:rsidRPr="0050602D">
              <w:rPr>
                <w:sz w:val="20"/>
              </w:rPr>
              <w:t>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  <w:r w:rsidRPr="0050602D">
              <w:rPr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B12EE7">
              <w:rPr>
                <w:rFonts w:ascii="Times New Roman" w:hAnsi="Times New Roman" w:cs="Times New Roman"/>
                <w:sz w:val="20"/>
              </w:rPr>
              <w:t>6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507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Торакальная хирургия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I27.0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первичная легочная гипертензия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атриосептостомия</w:t>
            </w:r>
          </w:p>
        </w:tc>
        <w:tc>
          <w:tcPr>
            <w:tcW w:w="1666" w:type="dxa"/>
            <w:vMerge w:val="restart"/>
          </w:tcPr>
          <w:p w:rsidR="009F0703" w:rsidRPr="002A6355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I37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стеноз клапана легочной артерии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хирургическое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баллонная ангиопластика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Видеоторакоскопические операции на органах грудной полости</w:t>
            </w:r>
          </w:p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J43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эмфизема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видеоторакоскопическая резекция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их при осложненной эмфиземе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J43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эмфизема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пластика гигантских булл </w:t>
            </w:r>
            <w:r w:rsidR="009F5DDD">
              <w:rPr>
                <w:rFonts w:ascii="Times New Roman" w:hAnsi="Times New Roman" w:cs="Times New Roman"/>
                <w:sz w:val="20"/>
              </w:rPr>
              <w:t>л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гк</w:t>
            </w:r>
            <w:r w:rsidRPr="0064533C">
              <w:rPr>
                <w:rFonts w:ascii="Times New Roman" w:hAnsi="Times New Roman" w:cs="Times New Roman"/>
                <w:sz w:val="20"/>
              </w:rPr>
              <w:t>ого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B12EE7">
              <w:rPr>
                <w:rFonts w:ascii="Times New Roman" w:hAnsi="Times New Roman" w:cs="Times New Roman"/>
                <w:sz w:val="20"/>
              </w:rPr>
              <w:t>5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132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Травматология и ортопедия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9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B67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0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0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D18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0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M88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66" w:type="dxa"/>
          </w:tcPr>
          <w:p w:rsidR="009F0703" w:rsidRPr="002A6355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3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45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0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M42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M45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M46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M48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M51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M53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M92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M93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M95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Q76.2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обязательной интраоперационной флюороскопией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1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M03.0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M12.5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1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M17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20" w:history="1">
              <w:proofErr w:type="gramStart"/>
              <w:r w:rsidR="009F0703" w:rsidRPr="0064533C">
                <w:rPr>
                  <w:rFonts w:ascii="Times New Roman" w:hAnsi="Times New Roman" w:cs="Times New Roman"/>
                  <w:sz w:val="20"/>
                </w:rPr>
                <w:t>M24.6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Z98.1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G80.1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G80.2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M21.2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M21.5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M21.9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Q72.5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Q72.6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Q72.8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Q72.9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3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Q74.2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Q74.3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Q74.8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Q77.7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Q87.3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3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G11.4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G12.1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G80.9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S44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S45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S46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S50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M19.1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M20.1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M20.5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Q05.9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Q66.0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Q66.5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Q66.8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Q68.2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ные и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 w:rsidRPr="0064533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3C56F5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274" w:type="dxa"/>
            <w:vMerge w:val="restart"/>
          </w:tcPr>
          <w:p w:rsidR="009F0703" w:rsidRPr="003C56F5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5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S70.7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S70.9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S79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S42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S43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S47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S49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S50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99.9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21.6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95.1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21.8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21.9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66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78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86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11.4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12.1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="006E22E8" w:rsidRPr="00432DD8">
                <w:rPr>
                  <w:rFonts w:ascii="Times New Roman" w:hAnsi="Times New Roman" w:cs="Times New Roman"/>
                  <w:sz w:val="20"/>
                  <w:lang w:val="en-US"/>
                </w:rPr>
                <w:t>80.9</w:t>
              </w:r>
            </w:hyperlink>
            <w:r w:rsidR="006E22E8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80.1</w:t>
              </w:r>
            </w:hyperlink>
            <w:r w:rsidR="009F0703"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G</w:t>
              </w:r>
              <w:r w:rsidR="009F0703" w:rsidRPr="003C56F5">
                <w:rPr>
                  <w:rFonts w:ascii="Times New Roman" w:hAnsi="Times New Roman" w:cs="Times New Roman"/>
                  <w:sz w:val="20"/>
                  <w:lang w:val="en-US"/>
                </w:rPr>
                <w:t>80.2</w:t>
              </w:r>
            </w:hyperlink>
          </w:p>
        </w:tc>
        <w:tc>
          <w:tcPr>
            <w:tcW w:w="3269" w:type="dxa"/>
            <w:vMerge w:val="restart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любой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этиологии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деформации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таза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костей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верхних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нижних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конечностей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угловая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деформация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менее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20 </w:t>
            </w:r>
            <w:r w:rsidRPr="0064533C">
              <w:rPr>
                <w:rFonts w:ascii="Times New Roman" w:hAnsi="Times New Roman" w:cs="Times New Roman"/>
                <w:sz w:val="20"/>
              </w:rPr>
              <w:t>градусов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смещение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периферии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менее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20 </w:t>
            </w:r>
            <w:r w:rsidRPr="0064533C">
              <w:rPr>
                <w:rFonts w:ascii="Times New Roman" w:hAnsi="Times New Roman" w:cs="Times New Roman"/>
                <w:sz w:val="20"/>
              </w:rPr>
              <w:t>мм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любой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локализации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том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числе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многоуровневые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сопровождающиеся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укорочением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конечности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не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менее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30 </w:t>
            </w:r>
            <w:r w:rsidRPr="0064533C">
              <w:rPr>
                <w:rFonts w:ascii="Times New Roman" w:hAnsi="Times New Roman" w:cs="Times New Roman"/>
                <w:sz w:val="20"/>
              </w:rPr>
              <w:t>мм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), </w:t>
            </w:r>
            <w:r w:rsidRPr="0064533C">
              <w:rPr>
                <w:rFonts w:ascii="Times New Roman" w:hAnsi="Times New Roman" w:cs="Times New Roman"/>
                <w:sz w:val="20"/>
              </w:rPr>
              <w:t>стойкими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контрактурами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суставов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64533C">
              <w:rPr>
                <w:rFonts w:ascii="Times New Roman" w:hAnsi="Times New Roman" w:cs="Times New Roman"/>
                <w:sz w:val="20"/>
              </w:rPr>
              <w:t>Любой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этиологии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дефекты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таза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верхних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нижних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конечностей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не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менее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20 </w:t>
            </w:r>
            <w:r w:rsidRPr="0064533C">
              <w:rPr>
                <w:rFonts w:ascii="Times New Roman" w:hAnsi="Times New Roman" w:cs="Times New Roman"/>
                <w:sz w:val="20"/>
              </w:rPr>
              <w:t>мм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4533C">
              <w:rPr>
                <w:rFonts w:ascii="Times New Roman" w:hAnsi="Times New Roman" w:cs="Times New Roman"/>
                <w:sz w:val="20"/>
              </w:rPr>
              <w:t>любой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локализации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том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числе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сопровождающиеся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укорочением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конечности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4533C">
              <w:rPr>
                <w:rFonts w:ascii="Times New Roman" w:hAnsi="Times New Roman" w:cs="Times New Roman"/>
                <w:sz w:val="20"/>
              </w:rPr>
              <w:t>не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менее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30 </w:t>
            </w:r>
            <w:r w:rsidRPr="0064533C">
              <w:rPr>
                <w:rFonts w:ascii="Times New Roman" w:hAnsi="Times New Roman" w:cs="Times New Roman"/>
                <w:sz w:val="20"/>
              </w:rPr>
              <w:t>мм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), </w:t>
            </w:r>
            <w:r w:rsidRPr="0064533C">
              <w:rPr>
                <w:rFonts w:ascii="Times New Roman" w:hAnsi="Times New Roman" w:cs="Times New Roman"/>
                <w:sz w:val="20"/>
              </w:rPr>
              <w:t>стойкими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контрактурами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суставов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64533C">
              <w:rPr>
                <w:rFonts w:ascii="Times New Roman" w:hAnsi="Times New Roman" w:cs="Times New Roman"/>
                <w:sz w:val="20"/>
              </w:rPr>
              <w:t>Деформации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таза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4533C">
              <w:rPr>
                <w:rFonts w:ascii="Times New Roman" w:hAnsi="Times New Roman" w:cs="Times New Roman"/>
                <w:sz w:val="20"/>
              </w:rPr>
              <w:t>бедренной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кости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у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детей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спастическим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синдромом</w:t>
            </w:r>
          </w:p>
        </w:tc>
        <w:tc>
          <w:tcPr>
            <w:tcW w:w="1636" w:type="dxa"/>
            <w:vMerge w:val="restart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хирургическое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лечение</w:t>
            </w:r>
          </w:p>
        </w:tc>
        <w:tc>
          <w:tcPr>
            <w:tcW w:w="3569" w:type="dxa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чрескостный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остеосинтез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метода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цифрового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анализа</w:t>
            </w:r>
          </w:p>
        </w:tc>
        <w:tc>
          <w:tcPr>
            <w:tcW w:w="1666" w:type="dxa"/>
            <w:vMerge w:val="restart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F0703" w:rsidRPr="003C56F5" w:rsidTr="009F0703">
        <w:tc>
          <w:tcPr>
            <w:tcW w:w="853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5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2274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26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1636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3569" w:type="dxa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чрескостный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остеосинтез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методом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компоновок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аппаратов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с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модульной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трансформации</w:t>
            </w:r>
          </w:p>
        </w:tc>
        <w:tc>
          <w:tcPr>
            <w:tcW w:w="1666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F0703" w:rsidRPr="003C56F5" w:rsidTr="009F0703">
        <w:tc>
          <w:tcPr>
            <w:tcW w:w="853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5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2274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26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1636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3569" w:type="dxa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корригирующие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остеотомии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костей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верхних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нижних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конечностей</w:t>
            </w:r>
          </w:p>
          <w:p w:rsidR="004B1A9E" w:rsidRPr="003C56F5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B1A9E" w:rsidRPr="003C56F5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66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F0703" w:rsidRPr="003C56F5" w:rsidTr="009F0703">
        <w:tc>
          <w:tcPr>
            <w:tcW w:w="853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5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2274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269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1636" w:type="dxa"/>
            <w:vMerge/>
          </w:tcPr>
          <w:p w:rsidR="009F0703" w:rsidRPr="003C56F5" w:rsidRDefault="009F0703" w:rsidP="009F0703">
            <w:pPr>
              <w:spacing w:after="80" w:line="240" w:lineRule="exact"/>
              <w:ind w:left="-57" w:right="-57"/>
              <w:rPr>
                <w:sz w:val="20"/>
                <w:lang w:val="en-US"/>
              </w:rPr>
            </w:pPr>
          </w:p>
        </w:tc>
        <w:tc>
          <w:tcPr>
            <w:tcW w:w="3569" w:type="dxa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комбинированное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последовательное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использование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чрескостного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блокируемого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интрамедуллярного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или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накостного</w:t>
            </w:r>
            <w:r w:rsidRPr="003C56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</w:rPr>
              <w:t>остеосинтеза</w:t>
            </w:r>
          </w:p>
        </w:tc>
        <w:tc>
          <w:tcPr>
            <w:tcW w:w="1666" w:type="dxa"/>
            <w:vMerge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59" w:type="dxa"/>
          </w:tcPr>
          <w:p w:rsidR="009F0703" w:rsidRPr="003C56F5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7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015399" w:rsidRPr="00432DD8">
                <w:rPr>
                  <w:rFonts w:ascii="Times New Roman" w:hAnsi="Times New Roman" w:cs="Times New Roman"/>
                  <w:sz w:val="20"/>
                  <w:lang w:val="en-US"/>
                </w:rPr>
                <w:t>25.3</w:t>
              </w:r>
            </w:hyperlink>
            <w:r w:rsidR="00015399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015399" w:rsidRPr="00432DD8">
                <w:rPr>
                  <w:rFonts w:ascii="Times New Roman" w:hAnsi="Times New Roman" w:cs="Times New Roman"/>
                  <w:sz w:val="20"/>
                  <w:lang w:val="en-US"/>
                </w:rPr>
                <w:t>91</w:t>
              </w:r>
            </w:hyperlink>
            <w:r w:rsidR="00015399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</w:t>
              </w:r>
              <w:r w:rsidR="00015399" w:rsidRPr="00432DD8">
                <w:rPr>
                  <w:rFonts w:ascii="Times New Roman" w:hAnsi="Times New Roman" w:cs="Times New Roman"/>
                  <w:sz w:val="20"/>
                  <w:lang w:val="en-US"/>
                </w:rPr>
                <w:t>95.8</w:t>
              </w:r>
            </w:hyperlink>
            <w:r w:rsidR="00015399" w:rsidRPr="00432DD8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Q65.3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Q65.4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Q65.8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M16.2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M16.3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M92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реконструкция проксимального, дистального отдела бедренной, большеберцовой костей при пороках развития, </w:t>
            </w:r>
            <w:r w:rsidR="009F5DDD"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8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M24.6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анкилоз крупного сустава в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порочном положении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хирургическое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лечение</w:t>
            </w:r>
          </w:p>
        </w:tc>
        <w:tc>
          <w:tcPr>
            <w:tcW w:w="35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 xml:space="preserve">корригирующие остеотомии с фиксацией имплантатами или </w:t>
            </w: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аппаратами внешней фиксации</w:t>
            </w:r>
          </w:p>
          <w:p w:rsidR="004B1A9E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4B1A9E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  <w:p w:rsidR="004B1A9E" w:rsidRPr="0064533C" w:rsidRDefault="004B1A9E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50602D" w:rsidRDefault="009F0703" w:rsidP="00EB5EB5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64533C">
              <w:rPr>
                <w:sz w:val="20"/>
              </w:rP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2274" w:type="dxa"/>
          </w:tcPr>
          <w:p w:rsidR="009F0703" w:rsidRPr="0064533C" w:rsidRDefault="009F0703" w:rsidP="004B1A9E">
            <w:pPr>
              <w:pStyle w:val="ConsPlusNormal"/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T84, S12.0, S12.1,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S13,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S19, S22.0, S22.1,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S23,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S32.0, S32.1, S33,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T08,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T09, T85, T91,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M80,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M81, </w:t>
            </w:r>
            <w:r w:rsidRPr="0064533C">
              <w:rPr>
                <w:rFonts w:ascii="Times New Roman" w:hAnsi="Times New Roman" w:cs="Times New Roman"/>
                <w:sz w:val="20"/>
              </w:rPr>
              <w:t>М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82, M86,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M85,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M87, M96, M99,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Q67,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Q76.0, Q76.1,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Q76.4,</w:t>
            </w:r>
            <w:r w:rsidR="004B1A9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4533C">
              <w:rPr>
                <w:rFonts w:ascii="Times New Roman" w:hAnsi="Times New Roman" w:cs="Times New Roman"/>
                <w:sz w:val="20"/>
                <w:lang w:val="en-US"/>
              </w:rPr>
              <w:t>Q77, Q76.3</w:t>
            </w: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ной патологии или перенесенных заболеваний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66" w:type="dxa"/>
          </w:tcPr>
          <w:p w:rsidR="009F0703" w:rsidRPr="00B12EE7" w:rsidRDefault="00BD451C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B2168">
              <w:rPr>
                <w:rFonts w:ascii="Times New Roman" w:hAnsi="Times New Roman" w:cs="Times New Roman"/>
                <w:sz w:val="20"/>
              </w:rPr>
              <w:t>1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EB2168">
              <w:rPr>
                <w:rFonts w:ascii="Times New Roman" w:hAnsi="Times New Roman" w:cs="Times New Roman"/>
                <w:sz w:val="20"/>
              </w:rPr>
              <w:t>1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93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728A4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274" w:type="dxa"/>
          </w:tcPr>
          <w:p w:rsidR="009F0703" w:rsidRPr="009728A4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1D0AE5">
              <w:rPr>
                <w:sz w:val="20"/>
                <w:lang w:val="en-US"/>
              </w:rPr>
              <w:t>A18.0</w:t>
            </w:r>
            <w:r w:rsidRPr="0050602D">
              <w:rPr>
                <w:sz w:val="20"/>
                <w:lang w:val="en-US"/>
              </w:rPr>
              <w:t xml:space="preserve">, S12.0, </w:t>
            </w:r>
            <w:r w:rsidRPr="001D0AE5">
              <w:rPr>
                <w:sz w:val="20"/>
                <w:lang w:val="en-US"/>
              </w:rPr>
              <w:t>S12.1</w:t>
            </w:r>
            <w:r w:rsidRPr="0050602D">
              <w:rPr>
                <w:sz w:val="20"/>
                <w:lang w:val="en-US"/>
              </w:rPr>
              <w:t xml:space="preserve">, </w:t>
            </w:r>
            <w:hyperlink r:id="rId890" w:history="1">
              <w:r w:rsidRPr="0050602D">
                <w:rPr>
                  <w:sz w:val="20"/>
                  <w:lang w:val="en-US"/>
                </w:rPr>
                <w:t>S13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1" w:history="1">
              <w:r w:rsidRPr="0050602D">
                <w:rPr>
                  <w:sz w:val="20"/>
                  <w:lang w:val="en-US"/>
                </w:rPr>
                <w:t>S14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2" w:history="1">
              <w:r w:rsidRPr="0050602D">
                <w:rPr>
                  <w:sz w:val="20"/>
                  <w:lang w:val="en-US"/>
                </w:rPr>
                <w:t>S19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3" w:history="1">
              <w:r w:rsidRPr="0050602D">
                <w:rPr>
                  <w:sz w:val="20"/>
                  <w:lang w:val="en-US"/>
                </w:rPr>
                <w:t>S22.0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4" w:history="1">
              <w:r w:rsidRPr="0050602D">
                <w:rPr>
                  <w:sz w:val="20"/>
                  <w:lang w:val="en-US"/>
                </w:rPr>
                <w:t>S22.1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5" w:history="1">
              <w:r w:rsidRPr="0050602D">
                <w:rPr>
                  <w:sz w:val="20"/>
                  <w:lang w:val="en-US"/>
                </w:rPr>
                <w:t>S23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6" w:history="1">
              <w:r w:rsidRPr="0050602D">
                <w:rPr>
                  <w:sz w:val="20"/>
                  <w:lang w:val="en-US"/>
                </w:rPr>
                <w:t>S24</w:t>
              </w:r>
            </w:hyperlink>
            <w:r w:rsidRPr="0050602D">
              <w:rPr>
                <w:sz w:val="20"/>
                <w:lang w:val="en-US"/>
              </w:rPr>
              <w:t xml:space="preserve">, </w:t>
            </w:r>
            <w:hyperlink r:id="rId897" w:history="1">
              <w:r w:rsidRPr="0050602D">
                <w:rPr>
                  <w:sz w:val="20"/>
                  <w:lang w:val="en-US"/>
                </w:rPr>
                <w:t>S32.0</w:t>
              </w:r>
            </w:hyperlink>
            <w:r w:rsidRPr="0050602D">
              <w:rPr>
                <w:sz w:val="20"/>
                <w:lang w:val="en-US"/>
              </w:rPr>
              <w:t>, S</w:t>
            </w:r>
            <w:r w:rsidRPr="009728A4">
              <w:rPr>
                <w:sz w:val="20"/>
                <w:lang w:val="en-US"/>
              </w:rPr>
              <w:t xml:space="preserve">32.1, </w:t>
            </w:r>
            <w:hyperlink r:id="rId898" w:history="1">
              <w:r w:rsidRPr="0050602D">
                <w:rPr>
                  <w:sz w:val="20"/>
                  <w:lang w:val="en-US"/>
                </w:rPr>
                <w:t>S</w:t>
              </w:r>
              <w:r w:rsidRPr="009728A4">
                <w:rPr>
                  <w:sz w:val="20"/>
                  <w:lang w:val="en-US"/>
                </w:rPr>
                <w:t>33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r w:rsidRPr="0050602D">
              <w:rPr>
                <w:sz w:val="20"/>
                <w:lang w:val="en-US"/>
              </w:rPr>
              <w:t>S</w:t>
            </w:r>
            <w:r w:rsidRPr="009728A4">
              <w:rPr>
                <w:sz w:val="20"/>
                <w:lang w:val="en-US"/>
              </w:rPr>
              <w:t xml:space="preserve">34, </w:t>
            </w:r>
            <w:hyperlink r:id="rId899" w:history="1">
              <w:r w:rsidRPr="0050602D">
                <w:rPr>
                  <w:sz w:val="20"/>
                  <w:lang w:val="en-US"/>
                </w:rPr>
                <w:t>T</w:t>
              </w:r>
              <w:r w:rsidRPr="009728A4">
                <w:rPr>
                  <w:sz w:val="20"/>
                  <w:lang w:val="en-US"/>
                </w:rPr>
                <w:t>08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0" w:history="1">
              <w:r w:rsidRPr="0050602D">
                <w:rPr>
                  <w:sz w:val="20"/>
                  <w:lang w:val="en-US"/>
                </w:rPr>
                <w:t>T</w:t>
              </w:r>
              <w:r w:rsidRPr="009728A4">
                <w:rPr>
                  <w:sz w:val="20"/>
                  <w:lang w:val="en-US"/>
                </w:rPr>
                <w:t>09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1" w:history="1">
              <w:r w:rsidRPr="0050602D">
                <w:rPr>
                  <w:sz w:val="20"/>
                  <w:lang w:val="en-US"/>
                </w:rPr>
                <w:t>T</w:t>
              </w:r>
              <w:r w:rsidRPr="009728A4">
                <w:rPr>
                  <w:sz w:val="20"/>
                  <w:lang w:val="en-US"/>
                </w:rPr>
                <w:t>85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2" w:history="1">
              <w:r w:rsidRPr="0050602D">
                <w:rPr>
                  <w:sz w:val="20"/>
                  <w:lang w:val="en-US"/>
                </w:rPr>
                <w:t>T</w:t>
              </w:r>
              <w:r w:rsidRPr="009728A4">
                <w:rPr>
                  <w:sz w:val="20"/>
                  <w:lang w:val="en-US"/>
                </w:rPr>
                <w:t>91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3" w:history="1">
              <w:r w:rsidRPr="0050602D">
                <w:rPr>
                  <w:sz w:val="20"/>
                  <w:lang w:val="en-US"/>
                </w:rPr>
                <w:t>M</w:t>
              </w:r>
              <w:r w:rsidRPr="009728A4">
                <w:rPr>
                  <w:sz w:val="20"/>
                  <w:lang w:val="en-US"/>
                </w:rPr>
                <w:t>80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4" w:history="1">
              <w:r w:rsidRPr="0050602D">
                <w:rPr>
                  <w:sz w:val="20"/>
                  <w:lang w:val="en-US"/>
                </w:rPr>
                <w:t>M</w:t>
              </w:r>
              <w:r w:rsidRPr="009728A4">
                <w:rPr>
                  <w:sz w:val="20"/>
                  <w:lang w:val="en-US"/>
                </w:rPr>
                <w:t>81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5" w:history="1">
              <w:r w:rsidRPr="0050602D">
                <w:rPr>
                  <w:sz w:val="20"/>
                  <w:lang w:val="en-US"/>
                </w:rPr>
                <w:t>M</w:t>
              </w:r>
              <w:r w:rsidRPr="009728A4">
                <w:rPr>
                  <w:sz w:val="20"/>
                  <w:lang w:val="en-US"/>
                </w:rPr>
                <w:t>82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r w:rsidRPr="0050602D">
              <w:rPr>
                <w:sz w:val="20"/>
                <w:lang w:val="en-US"/>
              </w:rPr>
              <w:t>M</w:t>
            </w:r>
            <w:r w:rsidRPr="009728A4">
              <w:rPr>
                <w:sz w:val="20"/>
                <w:lang w:val="en-US"/>
              </w:rPr>
              <w:t xml:space="preserve">86, </w:t>
            </w:r>
            <w:hyperlink r:id="rId906" w:history="1">
              <w:r w:rsidRPr="0050602D">
                <w:rPr>
                  <w:sz w:val="20"/>
                  <w:lang w:val="en-US"/>
                </w:rPr>
                <w:t>M</w:t>
              </w:r>
              <w:r w:rsidRPr="009728A4">
                <w:rPr>
                  <w:sz w:val="20"/>
                  <w:lang w:val="en-US"/>
                </w:rPr>
                <w:t>85</w:t>
              </w:r>
            </w:hyperlink>
            <w:r w:rsidRPr="009728A4">
              <w:rPr>
                <w:sz w:val="20"/>
                <w:lang w:val="en-US"/>
              </w:rPr>
              <w:t xml:space="preserve">, M87, </w:t>
            </w:r>
            <w:hyperlink r:id="rId907" w:history="1">
              <w:r w:rsidRPr="009728A4">
                <w:rPr>
                  <w:sz w:val="20"/>
                  <w:lang w:val="en-US"/>
                </w:rPr>
                <w:t>M96</w:t>
              </w:r>
            </w:hyperlink>
            <w:r w:rsidRPr="009728A4">
              <w:rPr>
                <w:sz w:val="20"/>
                <w:lang w:val="en-US"/>
              </w:rPr>
              <w:t xml:space="preserve">, </w:t>
            </w:r>
            <w:hyperlink r:id="rId908" w:history="1">
              <w:r w:rsidRPr="009728A4">
                <w:rPr>
                  <w:sz w:val="20"/>
                  <w:lang w:val="en-US"/>
                </w:rPr>
                <w:t>M99</w:t>
              </w:r>
            </w:hyperlink>
            <w:r w:rsidRPr="009728A4">
              <w:rPr>
                <w:sz w:val="20"/>
                <w:lang w:val="en-US"/>
              </w:rPr>
              <w:t xml:space="preserve">, Q67, Q76.0, Q76.1, Q76.4, </w:t>
            </w:r>
            <w:hyperlink r:id="rId909" w:history="1">
              <w:r w:rsidRPr="009728A4">
                <w:rPr>
                  <w:sz w:val="20"/>
                  <w:lang w:val="en-US"/>
                </w:rPr>
                <w:t>Q77</w:t>
              </w:r>
            </w:hyperlink>
            <w:r w:rsidRPr="009728A4">
              <w:rPr>
                <w:sz w:val="20"/>
                <w:lang w:val="en-US"/>
              </w:rPr>
              <w:t xml:space="preserve">, Q76.3 </w:t>
            </w:r>
          </w:p>
        </w:tc>
        <w:tc>
          <w:tcPr>
            <w:tcW w:w="32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0602D">
              <w:rPr>
                <w:sz w:val="20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50602D">
              <w:rPr>
                <w:sz w:val="20"/>
              </w:rPr>
              <w:t>ной патологии или перенесенных заболеваний </w:t>
            </w:r>
          </w:p>
        </w:tc>
        <w:tc>
          <w:tcPr>
            <w:tcW w:w="1636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  <w:r w:rsidRPr="0050602D">
              <w:rPr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50602D">
              <w:rPr>
                <w:sz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proofErr w:type="gramEnd"/>
          </w:p>
        </w:tc>
        <w:tc>
          <w:tcPr>
            <w:tcW w:w="1666" w:type="dxa"/>
          </w:tcPr>
          <w:p w:rsidR="009F0703" w:rsidRPr="00B12EE7" w:rsidRDefault="00533F1B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EB2168">
              <w:rPr>
                <w:rFonts w:ascii="Times New Roman" w:hAnsi="Times New Roman" w:cs="Times New Roman"/>
                <w:sz w:val="20"/>
              </w:rPr>
              <w:t>3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606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9728A4" w:rsidRDefault="009644B0" w:rsidP="009644B0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728A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9F0703" w:rsidRPr="009728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Эндопротезирование суставов конечностей</w:t>
            </w: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S72.1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M84.1</w:t>
              </w:r>
            </w:hyperlink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неправильно сросшиеся внутри- и околосуставные переломы и ложные суставы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имплантация эндопротеза сустава</w:t>
            </w:r>
          </w:p>
        </w:tc>
        <w:tc>
          <w:tcPr>
            <w:tcW w:w="1666" w:type="dxa"/>
            <w:vMerge w:val="restart"/>
          </w:tcPr>
          <w:p w:rsidR="009F0703" w:rsidRPr="00B12EE7" w:rsidRDefault="00533F1B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56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A707B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2" w:history="1">
              <w:r w:rsidR="009F0703" w:rsidRPr="00A707BC">
                <w:rPr>
                  <w:rFonts w:ascii="Times New Roman" w:hAnsi="Times New Roman" w:cs="Times New Roman"/>
                  <w:sz w:val="20"/>
                </w:rPr>
                <w:t>M16.1</w:t>
              </w:r>
            </w:hyperlink>
          </w:p>
        </w:tc>
        <w:tc>
          <w:tcPr>
            <w:tcW w:w="3269" w:type="dxa"/>
          </w:tcPr>
          <w:p w:rsidR="009F0703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идиопатический деформирующий коксартроз без существенной разницы в длине конечностей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533C">
              <w:rPr>
                <w:rFonts w:ascii="Times New Roman" w:hAnsi="Times New Roman" w:cs="Times New Roman"/>
                <w:sz w:val="20"/>
              </w:rPr>
              <w:t>(до 2 см)</w:t>
            </w:r>
          </w:p>
          <w:p w:rsidR="009728A4" w:rsidRPr="0064533C" w:rsidRDefault="009728A4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Pr="004927D2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2559" w:type="dxa"/>
          </w:tcPr>
          <w:p w:rsidR="009644B0" w:rsidRPr="0064533C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274" w:type="dxa"/>
          </w:tcPr>
          <w:p w:rsidR="009644B0" w:rsidRPr="00A707BC" w:rsidRDefault="002D0C36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7BC">
              <w:rPr>
                <w:rFonts w:ascii="Times New Roman" w:hAnsi="Times New Roman" w:cs="Times New Roman"/>
                <w:sz w:val="20"/>
                <w:lang w:val="en-US"/>
              </w:rPr>
              <w:t>M16</w:t>
            </w:r>
          </w:p>
        </w:tc>
        <w:tc>
          <w:tcPr>
            <w:tcW w:w="3269" w:type="dxa"/>
          </w:tcPr>
          <w:p w:rsidR="009644B0" w:rsidRPr="0064533C" w:rsidRDefault="00F61C8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644B0">
              <w:rPr>
                <w:rFonts w:ascii="Times New Roman" w:hAnsi="Times New Roman" w:cs="Times New Roman"/>
                <w:sz w:val="20"/>
              </w:rPr>
              <w:t>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36" w:type="dxa"/>
          </w:tcPr>
          <w:p w:rsidR="009644B0" w:rsidRPr="0064533C" w:rsidRDefault="008E14A7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D91502" w:rsidRPr="00501CBE" w:rsidRDefault="006E22E8" w:rsidP="00D91502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  <w:p w:rsidR="009644B0" w:rsidRPr="00501CBE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9644B0" w:rsidRPr="00B12EE7" w:rsidRDefault="00EB2168" w:rsidP="00C335DA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C335DA">
              <w:rPr>
                <w:rFonts w:ascii="Times New Roman" w:hAnsi="Times New Roman" w:cs="Times New Roman"/>
                <w:sz w:val="20"/>
              </w:rPr>
              <w:t> 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562</w:t>
            </w:r>
            <w:r w:rsidR="00C335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</w:pPr>
          </w:p>
        </w:tc>
        <w:tc>
          <w:tcPr>
            <w:tcW w:w="3269" w:type="dxa"/>
          </w:tcPr>
          <w:p w:rsidR="009644B0" w:rsidRPr="0064533C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644B0" w:rsidRPr="0064533C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D91502" w:rsidRPr="00501CBE" w:rsidRDefault="006E22E8" w:rsidP="00D91502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устранение сложных многоплоскостных деформаций за </w:t>
            </w:r>
            <w:r w:rsidR="009F5DDD">
              <w:rPr>
                <w:rFonts w:ascii="Times New Roman" w:hAnsi="Times New Roman" w:cs="Times New Roman"/>
                <w:sz w:val="20"/>
              </w:rPr>
              <w:t>сч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т</w:t>
            </w:r>
            <w:r w:rsidRPr="00501CBE">
              <w:rPr>
                <w:rFonts w:ascii="Times New Roman" w:hAnsi="Times New Roman" w:cs="Times New Roman"/>
                <w:sz w:val="20"/>
              </w:rPr>
              <w:t xml:space="preserve"> использования чрескостных аппаратов со свойствами пассивной компьютерной навигации</w:t>
            </w:r>
          </w:p>
          <w:p w:rsidR="009644B0" w:rsidRPr="00501CBE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</w:pPr>
          </w:p>
        </w:tc>
        <w:tc>
          <w:tcPr>
            <w:tcW w:w="3269" w:type="dxa"/>
          </w:tcPr>
          <w:p w:rsidR="009644B0" w:rsidRPr="0064533C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644B0" w:rsidRPr="0064533C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D91502" w:rsidRPr="00501CBE" w:rsidRDefault="006E22E8" w:rsidP="00D91502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  <w:p w:rsidR="009644B0" w:rsidRPr="00501CBE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Pr="004D70C0" w:rsidRDefault="006E22E8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70C0">
              <w:rPr>
                <w:rFonts w:ascii="Times New Roman" w:hAnsi="Times New Roman" w:cs="Times New Roman"/>
                <w:sz w:val="20"/>
                <w:lang w:val="en-US"/>
              </w:rPr>
              <w:t>M16</w:t>
            </w:r>
            <w:r w:rsidR="002D0C36" w:rsidRPr="004D70C0">
              <w:rPr>
                <w:rFonts w:ascii="Times New Roman" w:hAnsi="Times New Roman" w:cs="Times New Roman"/>
                <w:sz w:val="20"/>
              </w:rPr>
              <w:t>.</w:t>
            </w:r>
            <w:r w:rsidRPr="004D70C0">
              <w:rPr>
                <w:rFonts w:ascii="Times New Roman" w:hAnsi="Times New Roman" w:cs="Times New Roman"/>
                <w:sz w:val="20"/>
                <w:lang w:val="en-US"/>
              </w:rPr>
              <w:t>2 M16</w:t>
            </w:r>
            <w:r w:rsidR="002D0C36" w:rsidRPr="004D70C0">
              <w:rPr>
                <w:rFonts w:ascii="Times New Roman" w:hAnsi="Times New Roman" w:cs="Times New Roman"/>
                <w:sz w:val="20"/>
              </w:rPr>
              <w:t>.</w:t>
            </w:r>
            <w:r w:rsidRPr="004D70C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269" w:type="dxa"/>
          </w:tcPr>
          <w:p w:rsidR="009644B0" w:rsidRPr="002D0C36" w:rsidRDefault="009A059F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636" w:type="dxa"/>
          </w:tcPr>
          <w:p w:rsidR="009644B0" w:rsidRPr="002D0C36" w:rsidRDefault="009A059F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C34625" w:rsidRPr="00501CBE" w:rsidRDefault="006E22E8" w:rsidP="00C34625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  <w:p w:rsidR="009644B0" w:rsidRPr="00501CBE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Pr="004D70C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644B0" w:rsidRPr="00501CBE" w:rsidRDefault="0061274A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74A" w:rsidRPr="0050602D" w:rsidTr="009F0703">
        <w:tc>
          <w:tcPr>
            <w:tcW w:w="853" w:type="dxa"/>
          </w:tcPr>
          <w:p w:rsidR="0061274A" w:rsidRDefault="0061274A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61274A" w:rsidRDefault="0061274A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61274A" w:rsidRPr="004D70C0" w:rsidRDefault="009A059F" w:rsidP="009A059F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4D70C0">
              <w:rPr>
                <w:rFonts w:ascii="Times New Roman" w:hAnsi="Times New Roman" w:cs="Times New Roman"/>
                <w:sz w:val="20"/>
              </w:rPr>
              <w:t>М16.4,</w:t>
            </w:r>
            <w:r w:rsidR="00EA2F1C" w:rsidRPr="004D70C0">
              <w:rPr>
                <w:rFonts w:ascii="Times New Roman" w:hAnsi="Times New Roman" w:cs="Times New Roman"/>
                <w:sz w:val="20"/>
              </w:rPr>
              <w:t xml:space="preserve"> М16.5</w:t>
            </w:r>
          </w:p>
        </w:tc>
        <w:tc>
          <w:tcPr>
            <w:tcW w:w="3269" w:type="dxa"/>
          </w:tcPr>
          <w:p w:rsidR="0061274A" w:rsidRPr="00C335DA" w:rsidRDefault="00C335DA" w:rsidP="00C335DA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посттравматический деформирующий артроз сустава с вывихом или подвывихом </w:t>
            </w:r>
          </w:p>
        </w:tc>
        <w:tc>
          <w:tcPr>
            <w:tcW w:w="1636" w:type="dxa"/>
          </w:tcPr>
          <w:p w:rsidR="0061274A" w:rsidRPr="00C335DA" w:rsidRDefault="00C335DA" w:rsidP="00C335DA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DB3594" w:rsidRPr="00501CBE" w:rsidRDefault="006E22E8" w:rsidP="00DB3594">
            <w:pPr>
              <w:pStyle w:val="ConsPlusNormal"/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  <w:p w:rsidR="0061274A" w:rsidRPr="00501CBE" w:rsidRDefault="0061274A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</w:tcPr>
          <w:p w:rsidR="0061274A" w:rsidRDefault="0061274A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644B0" w:rsidRPr="00501CBE" w:rsidRDefault="0061274A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4B0" w:rsidRPr="0050602D" w:rsidTr="009F0703">
        <w:tc>
          <w:tcPr>
            <w:tcW w:w="853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9644B0" w:rsidRPr="002D0C36" w:rsidRDefault="009644B0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644B0" w:rsidRPr="00501CBE" w:rsidRDefault="0061274A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имплантация эндопротеза с замещением дефекта костным аутотрансплантатом или опорными блоками из </w:t>
            </w:r>
            <w:r w:rsidRPr="00501CBE">
              <w:rPr>
                <w:rFonts w:ascii="Times New Roman" w:hAnsi="Times New Roman" w:cs="Times New Roman"/>
                <w:sz w:val="20"/>
              </w:rPr>
              <w:lastRenderedPageBreak/>
              <w:t>трабекулярного металла с предварительным удалением аппарата внешней фиксации</w:t>
            </w:r>
          </w:p>
        </w:tc>
        <w:tc>
          <w:tcPr>
            <w:tcW w:w="1666" w:type="dxa"/>
          </w:tcPr>
          <w:p w:rsidR="009644B0" w:rsidRDefault="009644B0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4927D2" w:rsidRDefault="00E604F7" w:rsidP="00E604F7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4927D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9F0703" w:rsidRPr="004927D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2274" w:type="dxa"/>
          </w:tcPr>
          <w:p w:rsidR="009F0703" w:rsidRPr="004D70C0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3" w:history="1">
              <w:r w:rsidR="009F0703" w:rsidRPr="004D70C0">
                <w:rPr>
                  <w:rFonts w:ascii="Times New Roman" w:hAnsi="Times New Roman" w:cs="Times New Roman"/>
                  <w:sz w:val="20"/>
                </w:rPr>
                <w:t>M40</w:t>
              </w:r>
            </w:hyperlink>
            <w:r w:rsidR="009F0703" w:rsidRPr="004D70C0">
              <w:rPr>
                <w:rFonts w:ascii="Times New Roman" w:hAnsi="Times New Roman" w:cs="Times New Roman"/>
                <w:sz w:val="20"/>
              </w:rPr>
              <w:t xml:space="preserve">, M41, Q67, Q76, Q77.4, </w:t>
            </w:r>
            <w:hyperlink r:id="rId914" w:history="1">
              <w:r w:rsidR="009F0703" w:rsidRPr="004D70C0">
                <w:rPr>
                  <w:rFonts w:ascii="Times New Roman" w:hAnsi="Times New Roman" w:cs="Times New Roman"/>
                  <w:sz w:val="20"/>
                </w:rPr>
                <w:t>Q85</w:t>
              </w:r>
            </w:hyperlink>
            <w:r w:rsidR="009F0703" w:rsidRPr="004D70C0">
              <w:rPr>
                <w:rFonts w:ascii="Times New Roman" w:hAnsi="Times New Roman" w:cs="Times New Roman"/>
                <w:sz w:val="20"/>
              </w:rPr>
              <w:t>, Q87</w:t>
            </w:r>
          </w:p>
        </w:tc>
        <w:tc>
          <w:tcPr>
            <w:tcW w:w="326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реберный горб.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ные деформации позвоночника.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666" w:type="dxa"/>
          </w:tcPr>
          <w:p w:rsidR="009F0703" w:rsidRPr="00B12EE7" w:rsidRDefault="00533F1B" w:rsidP="00CE7F34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335</w:t>
            </w:r>
            <w:r w:rsidR="00CE7F34">
              <w:rPr>
                <w:rFonts w:ascii="Times New Roman" w:hAnsi="Times New Roman" w:cs="Times New Roman"/>
                <w:sz w:val="20"/>
              </w:rPr>
              <w:t> </w:t>
            </w:r>
            <w:r w:rsidR="000C3BF0">
              <w:rPr>
                <w:rFonts w:ascii="Times New Roman" w:hAnsi="Times New Roman" w:cs="Times New Roman"/>
                <w:sz w:val="20"/>
              </w:rPr>
              <w:t>6</w:t>
            </w:r>
            <w:r w:rsidR="00B12EE7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="00CE7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Урология</w:t>
            </w:r>
          </w:p>
        </w:tc>
      </w:tr>
      <w:tr w:rsidR="009728A4" w:rsidRPr="0050602D" w:rsidTr="009728A4">
        <w:tc>
          <w:tcPr>
            <w:tcW w:w="853" w:type="dxa"/>
            <w:vMerge w:val="restart"/>
          </w:tcPr>
          <w:p w:rsidR="009728A4" w:rsidRPr="0064533C" w:rsidRDefault="00E604F7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9728A4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274" w:type="dxa"/>
            <w:vMerge w:val="restart"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N13.0, </w:t>
            </w:r>
            <w:hyperlink r:id="rId915" w:history="1">
              <w:r w:rsidRPr="0064533C">
                <w:rPr>
                  <w:rFonts w:ascii="Times New Roman" w:hAnsi="Times New Roman" w:cs="Times New Roman"/>
                  <w:sz w:val="20"/>
                </w:rPr>
                <w:t>N13.1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N13.2, </w:t>
            </w:r>
            <w:hyperlink r:id="rId916" w:history="1">
              <w:r w:rsidRPr="0064533C">
                <w:rPr>
                  <w:rFonts w:ascii="Times New Roman" w:hAnsi="Times New Roman" w:cs="Times New Roman"/>
                  <w:sz w:val="20"/>
                </w:rPr>
                <w:t>N35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7" w:history="1">
              <w:r w:rsidRPr="0064533C">
                <w:rPr>
                  <w:rFonts w:ascii="Times New Roman" w:hAnsi="Times New Roman" w:cs="Times New Roman"/>
                  <w:sz w:val="20"/>
                </w:rPr>
                <w:t>Q54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8" w:history="1">
              <w:r w:rsidRPr="0064533C">
                <w:rPr>
                  <w:rFonts w:ascii="Times New Roman" w:hAnsi="Times New Roman" w:cs="Times New Roman"/>
                  <w:sz w:val="20"/>
                </w:rPr>
                <w:t>Q64.0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9" w:history="1">
              <w:r w:rsidRPr="0064533C">
                <w:rPr>
                  <w:rFonts w:ascii="Times New Roman" w:hAnsi="Times New Roman" w:cs="Times New Roman"/>
                  <w:sz w:val="20"/>
                </w:rPr>
                <w:t>Q64.1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0" w:history="1">
              <w:r w:rsidRPr="0064533C">
                <w:rPr>
                  <w:rFonts w:ascii="Times New Roman" w:hAnsi="Times New Roman" w:cs="Times New Roman"/>
                  <w:sz w:val="20"/>
                </w:rPr>
                <w:t>Q62.1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1" w:history="1">
              <w:r w:rsidRPr="0064533C">
                <w:rPr>
                  <w:rFonts w:ascii="Times New Roman" w:hAnsi="Times New Roman" w:cs="Times New Roman"/>
                  <w:sz w:val="20"/>
                </w:rPr>
                <w:t>Q62.2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Q62.3, </w:t>
            </w:r>
            <w:hyperlink r:id="rId922" w:history="1">
              <w:r w:rsidRPr="0064533C">
                <w:rPr>
                  <w:rFonts w:ascii="Times New Roman" w:hAnsi="Times New Roman" w:cs="Times New Roman"/>
                  <w:sz w:val="20"/>
                </w:rPr>
                <w:t>Q62.7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C67, N82.1, </w:t>
            </w:r>
            <w:hyperlink r:id="rId923" w:history="1">
              <w:r w:rsidRPr="0064533C">
                <w:rPr>
                  <w:rFonts w:ascii="Times New Roman" w:hAnsi="Times New Roman" w:cs="Times New Roman"/>
                  <w:sz w:val="20"/>
                </w:rPr>
                <w:t>N82.8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4" w:history="1">
              <w:r w:rsidRPr="0064533C">
                <w:rPr>
                  <w:rFonts w:ascii="Times New Roman" w:hAnsi="Times New Roman" w:cs="Times New Roman"/>
                  <w:sz w:val="20"/>
                </w:rPr>
                <w:t>N82.0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5" w:history="1">
              <w:r w:rsidRPr="0064533C">
                <w:rPr>
                  <w:rFonts w:ascii="Times New Roman" w:hAnsi="Times New Roman" w:cs="Times New Roman"/>
                  <w:sz w:val="20"/>
                </w:rPr>
                <w:t>N32.2</w:t>
              </w:r>
            </w:hyperlink>
            <w:r w:rsidRPr="0064533C">
              <w:rPr>
                <w:rFonts w:ascii="Times New Roman" w:hAnsi="Times New Roman" w:cs="Times New Roman"/>
                <w:sz w:val="20"/>
              </w:rPr>
              <w:t>, N33.8</w:t>
            </w:r>
          </w:p>
        </w:tc>
        <w:tc>
          <w:tcPr>
            <w:tcW w:w="3269" w:type="dxa"/>
            <w:vMerge w:val="restart"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стриктура мочеточника. Стриктура уретры. Сморщенный мочевой пузырь. Гипоспадия. Эписпадия. Экстрофия мочевого пузыря.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ный уретерогидронефроз.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ный мегауретер. </w:t>
            </w:r>
            <w:proofErr w:type="gramStart"/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ное</w:t>
            </w:r>
            <w:proofErr w:type="gramEnd"/>
            <w:r w:rsidRPr="0064533C">
              <w:rPr>
                <w:rFonts w:ascii="Times New Roman" w:hAnsi="Times New Roman" w:cs="Times New Roman"/>
                <w:sz w:val="20"/>
              </w:rPr>
              <w:t xml:space="preserve"> уретероцеле, в том числе при удвоении почки.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ный пузырно-мочеточниковый рефлюкс. Опухоль мочевого пузыря. Урогенитальный свищ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64533C">
              <w:rPr>
                <w:rFonts w:ascii="Times New Roman" w:hAnsi="Times New Roman" w:cs="Times New Roman"/>
                <w:sz w:val="20"/>
              </w:rPr>
              <w:t>осложненный, рецидивирующий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6" w:type="dxa"/>
            <w:vMerge w:val="restart"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728A4" w:rsidRPr="00501CBE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уретропластика кожным лоскутом</w:t>
            </w:r>
          </w:p>
        </w:tc>
        <w:tc>
          <w:tcPr>
            <w:tcW w:w="1666" w:type="dxa"/>
            <w:vMerge w:val="restart"/>
          </w:tcPr>
          <w:p w:rsidR="009728A4" w:rsidRPr="005628AA" w:rsidRDefault="00533F1B" w:rsidP="00CE7F3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  <w:r w:rsidR="00CE7F34">
              <w:rPr>
                <w:rFonts w:ascii="Times New Roman" w:hAnsi="Times New Roman" w:cs="Times New Roman"/>
                <w:sz w:val="20"/>
              </w:rPr>
              <w:t> </w:t>
            </w:r>
            <w:r w:rsidR="000C3BF0">
              <w:rPr>
                <w:rFonts w:ascii="Times New Roman" w:hAnsi="Times New Roman" w:cs="Times New Roman"/>
                <w:sz w:val="20"/>
              </w:rPr>
              <w:t>6</w:t>
            </w:r>
            <w:r w:rsidR="005628AA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="00CE7F3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</w:tr>
      <w:tr w:rsidR="009728A4" w:rsidRPr="0050602D" w:rsidTr="009728A4">
        <w:tc>
          <w:tcPr>
            <w:tcW w:w="853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</w:pPr>
          </w:p>
        </w:tc>
        <w:tc>
          <w:tcPr>
            <w:tcW w:w="326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5" w:author="Погодин Игорь Леонидович" w:date="2018-08-16T16:21:00Z"/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кишечная пластика мочеточника уретероцистанастомоз (операция Боари), в том числе у детей </w:t>
            </w:r>
          </w:p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6" w:author="Погодин Игорь Леонидович" w:date="2018-08-16T16:22:00Z"/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уретероцистоанастомоз при рецидивных формах уретерогидронефроза </w:t>
            </w:r>
          </w:p>
          <w:p w:rsidR="009728A4" w:rsidRPr="00501CBE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уретероилеосигмостомия у детей</w:t>
            </w:r>
          </w:p>
        </w:tc>
        <w:tc>
          <w:tcPr>
            <w:tcW w:w="1666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8A4" w:rsidRPr="0050602D" w:rsidTr="009728A4">
        <w:trPr>
          <w:trHeight w:val="555"/>
        </w:trPr>
        <w:tc>
          <w:tcPr>
            <w:tcW w:w="853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</w:pPr>
          </w:p>
        </w:tc>
        <w:tc>
          <w:tcPr>
            <w:tcW w:w="326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7" w:author="Погодин Игорь Леонидович" w:date="2018-08-16T16:22:00Z"/>
                <w:rFonts w:ascii="Times New Roman" w:hAnsi="Times New Roman" w:cs="Times New Roman"/>
                <w:sz w:val="20"/>
              </w:rPr>
            </w:pP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эндоскопическое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бужирование и стентирование мочеточника у детей </w:t>
            </w:r>
          </w:p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8" w:author="Погодин Игорь Леонидович" w:date="2018-08-16T16:22:00Z"/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цистопластика и восстановление уретры при гипоспадии, эписпадии и экстрофии </w:t>
            </w:r>
          </w:p>
          <w:p w:rsidR="009728A4" w:rsidRPr="00501CBE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lastRenderedPageBreak/>
              <w:t>пластическое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ушивание свища с анатомической реконструкцией апендикоцистостомия по Митрофанову у детей с нейрогенным мочевым пузырем</w:t>
            </w:r>
          </w:p>
          <w:p w:rsidR="009728A4" w:rsidRPr="00501CBE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радикальная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цистэктомия с кишечной пластикой мочевого пузыря</w:t>
            </w:r>
          </w:p>
        </w:tc>
        <w:tc>
          <w:tcPr>
            <w:tcW w:w="1666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8A4" w:rsidRPr="0050602D" w:rsidTr="009728A4">
        <w:trPr>
          <w:trHeight w:val="2010"/>
        </w:trPr>
        <w:tc>
          <w:tcPr>
            <w:tcW w:w="853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</w:pPr>
          </w:p>
        </w:tc>
        <w:tc>
          <w:tcPr>
            <w:tcW w:w="3269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/>
          </w:tcPr>
          <w:p w:rsidR="009728A4" w:rsidRPr="0064533C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9" w:author="Погодин Игорь Леонидович" w:date="2018-08-16T16:25:00Z"/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D354B2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ins w:id="10" w:author="Погодин Игорь Леонидович" w:date="2018-08-16T16:25:00Z"/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 уретропластика лоскутом из слизистой рта </w:t>
            </w:r>
          </w:p>
          <w:p w:rsidR="009728A4" w:rsidRPr="00501CBE" w:rsidRDefault="009728A4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1666" w:type="dxa"/>
            <w:vMerge/>
          </w:tcPr>
          <w:p w:rsidR="009728A4" w:rsidRDefault="009728A4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2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N28.1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Q61.0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N13.0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N13.1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3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N13.2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3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N28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3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I86.1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экстраперитонеоскопическая простатэктомия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экстраперитонеоскопическая цистэктомия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ретроперитонеоскопическая тазовая лимфаденэктомия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ретроперитонеоскопическая нефрэктомия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ретроперитонеоскопическое иссечение кисты почки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ретроперитонеоскопическая пластика лоханочно-мочеточникового </w:t>
            </w:r>
            <w:r w:rsidRPr="00501CBE">
              <w:rPr>
                <w:rFonts w:ascii="Times New Roman" w:hAnsi="Times New Roman" w:cs="Times New Roman"/>
                <w:sz w:val="20"/>
              </w:rPr>
              <w:lastRenderedPageBreak/>
              <w:t>сегмента, мочеточника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3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I86.1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ретроперитонеоскопическая нефроуретерэктомия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F0703" w:rsidRPr="00501CBE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лапар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и ретроперитонеоскопическая резекция почки</w:t>
            </w:r>
          </w:p>
          <w:p w:rsidR="009728A4" w:rsidRPr="00501CBE" w:rsidRDefault="009728A4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2274" w:type="dxa"/>
          </w:tcPr>
          <w:p w:rsidR="009F0703" w:rsidRPr="0064533C" w:rsidRDefault="003C56F5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934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N20.2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35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N20.0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36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N13.0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37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N13.1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38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N13.2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39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C67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40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Q62.1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41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Q62.2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42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Q62.3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943" w:history="1">
              <w:r w:rsidR="009F0703" w:rsidRPr="0064533C">
                <w:rPr>
                  <w:rFonts w:ascii="Times New Roman" w:hAnsi="Times New Roman" w:cs="Times New Roman"/>
                  <w:sz w:val="20"/>
                  <w:lang w:val="en-US"/>
                </w:rPr>
                <w:t>Q62.7</w:t>
              </w:r>
            </w:hyperlink>
          </w:p>
        </w:tc>
        <w:tc>
          <w:tcPr>
            <w:tcW w:w="3269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опухоль почки. Камни почек. Стриктура мочеточника. Опухоль мочевого пузыря.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 xml:space="preserve">ный уретерогидронефроз.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ный мегауретер</w:t>
            </w:r>
          </w:p>
        </w:tc>
        <w:tc>
          <w:tcPr>
            <w:tcW w:w="1636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перкутанная нефролитолапоксия в сочетании с </w:t>
            </w:r>
            <w:proofErr w:type="gramStart"/>
            <w:r w:rsidRPr="00501CBE">
              <w:rPr>
                <w:rFonts w:ascii="Times New Roman" w:hAnsi="Times New Roman" w:cs="Times New Roman"/>
                <w:sz w:val="20"/>
              </w:rPr>
              <w:t>дистанционной</w:t>
            </w:r>
            <w:proofErr w:type="gramEnd"/>
            <w:r w:rsidRPr="00501CBE">
              <w:rPr>
                <w:rFonts w:ascii="Times New Roman" w:hAnsi="Times New Roman" w:cs="Times New Roman"/>
                <w:sz w:val="20"/>
              </w:rPr>
              <w:t xml:space="preserve"> литотрипсией или без применения дистанционной литотрипсии</w:t>
            </w:r>
          </w:p>
        </w:tc>
        <w:tc>
          <w:tcPr>
            <w:tcW w:w="1666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E604F7" w:rsidRDefault="00E604F7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51</w:t>
            </w:r>
            <w:r w:rsidR="009F0703" w:rsidRPr="00E604F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E604F7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 xml:space="preserve">Оперативные вмешательства на органах мочеполовой системы с имплантацией синтетических сложных </w:t>
            </w:r>
            <w:r w:rsidR="009728A4" w:rsidRPr="00E604F7">
              <w:rPr>
                <w:rFonts w:ascii="Times New Roman" w:hAnsi="Times New Roman" w:cs="Times New Roman"/>
                <w:sz w:val="20"/>
              </w:rPr>
              <w:br/>
            </w:r>
            <w:r w:rsidRPr="00E604F7">
              <w:rPr>
                <w:rFonts w:ascii="Times New Roman" w:hAnsi="Times New Roman" w:cs="Times New Roman"/>
                <w:sz w:val="20"/>
              </w:rPr>
              <w:t>и сетчатых протезов</w:t>
            </w:r>
          </w:p>
        </w:tc>
        <w:tc>
          <w:tcPr>
            <w:tcW w:w="2274" w:type="dxa"/>
          </w:tcPr>
          <w:p w:rsidR="009F0703" w:rsidRPr="0064533C" w:rsidRDefault="003C56F5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R32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4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N31.2</w:t>
              </w:r>
            </w:hyperlink>
          </w:p>
        </w:tc>
        <w:tc>
          <w:tcPr>
            <w:tcW w:w="3269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36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66" w:type="dxa"/>
          </w:tcPr>
          <w:p w:rsidR="009F0703" w:rsidRPr="005628AA" w:rsidRDefault="00190BEF" w:rsidP="00CE7F34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  <w:r w:rsidR="00CE7F34">
              <w:rPr>
                <w:rFonts w:ascii="Times New Roman" w:hAnsi="Times New Roman" w:cs="Times New Roman"/>
                <w:sz w:val="20"/>
              </w:rPr>
              <w:t> </w:t>
            </w:r>
            <w:r w:rsidR="005628AA"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  <w:r w:rsidR="00CE7F3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Челюстно-лицевая хирургия</w:t>
            </w:r>
          </w:p>
        </w:tc>
      </w:tr>
      <w:tr w:rsidR="009F0703" w:rsidRPr="0050602D" w:rsidTr="00147A1C">
        <w:trPr>
          <w:trHeight w:val="738"/>
        </w:trPr>
        <w:tc>
          <w:tcPr>
            <w:tcW w:w="853" w:type="dxa"/>
            <w:vMerge w:val="restart"/>
          </w:tcPr>
          <w:p w:rsidR="009F0703" w:rsidRPr="0064533C" w:rsidRDefault="00E604F7" w:rsidP="00E604F7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 xml:space="preserve">Реконструктивно-пластические операции при </w:t>
            </w:r>
            <w:r w:rsidR="009F5DDD"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64533C">
              <w:rPr>
                <w:rFonts w:ascii="Times New Roman" w:hAnsi="Times New Roman" w:cs="Times New Roman"/>
                <w:sz w:val="20"/>
              </w:rPr>
              <w:t>ных пороках развития черепно-челюстно-лицевой области</w:t>
            </w:r>
          </w:p>
        </w:tc>
        <w:tc>
          <w:tcPr>
            <w:tcW w:w="2274" w:type="dxa"/>
          </w:tcPr>
          <w:p w:rsidR="009F0703" w:rsidRPr="0064533C" w:rsidRDefault="003C56F5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Q36.9</w:t>
              </w:r>
            </w:hyperlink>
          </w:p>
        </w:tc>
        <w:tc>
          <w:tcPr>
            <w:tcW w:w="3269" w:type="dxa"/>
          </w:tcPr>
          <w:p w:rsidR="009F0703" w:rsidRPr="0064533C" w:rsidRDefault="009F5DDD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ная полная односторонняя расщелина верхней губы</w:t>
            </w:r>
          </w:p>
        </w:tc>
        <w:tc>
          <w:tcPr>
            <w:tcW w:w="1636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реконструктивная хейлоринопластика</w:t>
            </w:r>
          </w:p>
        </w:tc>
        <w:tc>
          <w:tcPr>
            <w:tcW w:w="1666" w:type="dxa"/>
            <w:vMerge w:val="restart"/>
          </w:tcPr>
          <w:p w:rsidR="009F0703" w:rsidRPr="005628AA" w:rsidRDefault="000C3BF0" w:rsidP="00CE7F34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  <w:r w:rsidR="00CE7F34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5628AA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  <w:r w:rsidR="00CE7F3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4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L91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48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M96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49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M95.0</w:t>
              </w:r>
            </w:hyperlink>
          </w:p>
        </w:tc>
        <w:tc>
          <w:tcPr>
            <w:tcW w:w="3269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36" w:type="dxa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66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64533C" w:rsidRDefault="003C56F5" w:rsidP="00EB5EB5">
            <w:pPr>
              <w:pStyle w:val="ConsPlusNormal"/>
              <w:spacing w:after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0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1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2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M96</w:t>
              </w:r>
            </w:hyperlink>
          </w:p>
        </w:tc>
        <w:tc>
          <w:tcPr>
            <w:tcW w:w="3269" w:type="dxa"/>
            <w:vMerge w:val="restart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послеоперационный дефект твердого неба</w:t>
            </w:r>
          </w:p>
        </w:tc>
        <w:tc>
          <w:tcPr>
            <w:tcW w:w="1636" w:type="dxa"/>
            <w:vMerge w:val="restart"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пластика твердого неба лоскутом на ножке из прилегающих участков </w:t>
            </w:r>
            <w:r w:rsidR="009728A4" w:rsidRPr="00501CBE">
              <w:rPr>
                <w:rFonts w:ascii="Times New Roman" w:hAnsi="Times New Roman" w:cs="Times New Roman"/>
                <w:sz w:val="20"/>
              </w:rPr>
              <w:br/>
            </w:r>
            <w:r w:rsidRPr="00501CBE">
              <w:rPr>
                <w:rFonts w:ascii="Times New Roman" w:hAnsi="Times New Roman" w:cs="Times New Roman"/>
                <w:sz w:val="20"/>
              </w:rPr>
              <w:t>(из щеки, языка, верхней губы, носогубной складки)</w:t>
            </w:r>
          </w:p>
        </w:tc>
        <w:tc>
          <w:tcPr>
            <w:tcW w:w="1666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1636" w:type="dxa"/>
            <w:vMerge/>
          </w:tcPr>
          <w:p w:rsidR="009F0703" w:rsidRPr="0050602D" w:rsidRDefault="009F0703" w:rsidP="00EB5EB5">
            <w:pPr>
              <w:spacing w:after="60" w:line="240" w:lineRule="exact"/>
              <w:ind w:left="-57" w:right="-57"/>
              <w:rPr>
                <w:sz w:val="20"/>
              </w:rPr>
            </w:pPr>
          </w:p>
        </w:tc>
        <w:tc>
          <w:tcPr>
            <w:tcW w:w="3569" w:type="dxa"/>
          </w:tcPr>
          <w:p w:rsidR="009728A4" w:rsidRPr="00501CBE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реконструктивно-пластическая </w:t>
            </w:r>
            <w:r w:rsidRPr="00501CBE">
              <w:rPr>
                <w:rFonts w:ascii="Times New Roman" w:hAnsi="Times New Roman" w:cs="Times New Roman"/>
                <w:sz w:val="20"/>
              </w:rPr>
              <w:lastRenderedPageBreak/>
              <w:t>операция с использованием реваскуляризированного лоскута</w:t>
            </w:r>
          </w:p>
        </w:tc>
        <w:tc>
          <w:tcPr>
            <w:tcW w:w="1666" w:type="dxa"/>
            <w:vMerge/>
          </w:tcPr>
          <w:p w:rsidR="009F0703" w:rsidRPr="0064533C" w:rsidRDefault="009F0703" w:rsidP="00EB5EB5">
            <w:pPr>
              <w:pStyle w:val="ConsPlusNormal"/>
              <w:spacing w:after="6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3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Q35.0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4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Q35.1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5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Q38</w:t>
              </w:r>
            </w:hyperlink>
          </w:p>
        </w:tc>
        <w:tc>
          <w:tcPr>
            <w:tcW w:w="3269" w:type="dxa"/>
          </w:tcPr>
          <w:p w:rsidR="009F0703" w:rsidRPr="0064533C" w:rsidRDefault="009F5DDD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ная и </w:t>
            </w:r>
            <w:r>
              <w:rPr>
                <w:rFonts w:ascii="Times New Roman" w:hAnsi="Times New Roman" w:cs="Times New Roman"/>
                <w:sz w:val="20"/>
              </w:rPr>
              <w:t>приобрет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ная небно-глоточная недостаточность различного генеза</w:t>
            </w:r>
          </w:p>
        </w:tc>
        <w:tc>
          <w:tcPr>
            <w:tcW w:w="163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EB5EB5">
            <w:pPr>
              <w:pStyle w:val="ConsPlusNormal"/>
              <w:spacing w:line="240" w:lineRule="exact"/>
              <w:ind w:left="-57" w:right="-85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66" w:type="dxa"/>
            <w:vMerge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64533C" w:rsidRDefault="003C56F5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6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Q18</w:t>
              </w:r>
            </w:hyperlink>
            <w:r w:rsidR="009F0703" w:rsidRPr="0064533C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7" w:history="1">
              <w:r w:rsidR="009F0703" w:rsidRPr="0064533C">
                <w:rPr>
                  <w:rFonts w:ascii="Times New Roman" w:hAnsi="Times New Roman" w:cs="Times New Roman"/>
                  <w:sz w:val="20"/>
                </w:rPr>
                <w:t>Q30</w:t>
              </w:r>
            </w:hyperlink>
          </w:p>
        </w:tc>
        <w:tc>
          <w:tcPr>
            <w:tcW w:w="3269" w:type="dxa"/>
          </w:tcPr>
          <w:p w:rsidR="009F0703" w:rsidRPr="0064533C" w:rsidRDefault="009F5DDD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врожд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ная расщелина носа, лица - косая, поперечная, срединная</w:t>
            </w:r>
          </w:p>
        </w:tc>
        <w:tc>
          <w:tcPr>
            <w:tcW w:w="1636" w:type="dxa"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66" w:type="dxa"/>
            <w:vMerge w:val="restart"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04F7" w:rsidRPr="0050602D" w:rsidTr="009F0703">
        <w:tc>
          <w:tcPr>
            <w:tcW w:w="853" w:type="dxa"/>
            <w:vMerge/>
          </w:tcPr>
          <w:p w:rsidR="00E604F7" w:rsidRPr="0064533C" w:rsidRDefault="00E604F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E604F7" w:rsidRPr="00E604F7" w:rsidRDefault="00E604F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E604F7" w:rsidRPr="00E604F7" w:rsidRDefault="00E604F7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К07.0, К07.1, К07.2</w:t>
            </w:r>
          </w:p>
        </w:tc>
        <w:tc>
          <w:tcPr>
            <w:tcW w:w="3269" w:type="dxa"/>
          </w:tcPr>
          <w:p w:rsidR="00E604F7" w:rsidRPr="00DB403C" w:rsidRDefault="00DB403C" w:rsidP="00DB403C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аномалии челюстно-лицевой области, включая аномалии прикуса</w:t>
            </w:r>
          </w:p>
        </w:tc>
        <w:tc>
          <w:tcPr>
            <w:tcW w:w="1636" w:type="dxa"/>
          </w:tcPr>
          <w:p w:rsidR="00E604F7" w:rsidRPr="00E604F7" w:rsidRDefault="00E604F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E604F7" w:rsidRPr="00501CBE" w:rsidRDefault="00E604F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 xml:space="preserve">хирургическое устранение аномалий челюстно-лицевой области путем остеотомии и перемещения </w:t>
            </w:r>
            <w:r w:rsidR="00147A1C" w:rsidRPr="00501CBE">
              <w:rPr>
                <w:rFonts w:ascii="Times New Roman" w:hAnsi="Times New Roman" w:cs="Times New Roman"/>
                <w:sz w:val="20"/>
              </w:rPr>
              <w:t>суставных дисков и зубочелюстных комплексов</w:t>
            </w:r>
          </w:p>
        </w:tc>
        <w:tc>
          <w:tcPr>
            <w:tcW w:w="1666" w:type="dxa"/>
            <w:vMerge/>
          </w:tcPr>
          <w:p w:rsidR="00E604F7" w:rsidRPr="0064533C" w:rsidRDefault="00E604F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274" w:type="dxa"/>
          </w:tcPr>
          <w:p w:rsidR="009F0703" w:rsidRPr="00E604F7" w:rsidRDefault="003C56F5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8" w:history="1">
              <w:r w:rsidR="005979CD">
                <w:rPr>
                  <w:rFonts w:ascii="Times New Roman" w:hAnsi="Times New Roman" w:cs="Times New Roman"/>
                  <w:sz w:val="20"/>
                </w:rPr>
                <w:t>M95.1</w:t>
              </w:r>
            </w:hyperlink>
            <w:r w:rsidR="009F0703" w:rsidRPr="00E604F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59" w:history="1">
              <w:r w:rsidR="005979CD">
                <w:rPr>
                  <w:rFonts w:ascii="Times New Roman" w:hAnsi="Times New Roman" w:cs="Times New Roman"/>
                  <w:sz w:val="20"/>
                </w:rPr>
                <w:t>Q87.0</w:t>
              </w:r>
            </w:hyperlink>
          </w:p>
        </w:tc>
        <w:tc>
          <w:tcPr>
            <w:tcW w:w="32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субтотальный дефект и деформация ушной раковины</w:t>
            </w:r>
          </w:p>
        </w:tc>
        <w:tc>
          <w:tcPr>
            <w:tcW w:w="1636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666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E604F7" w:rsidRDefault="009F0703" w:rsidP="009728A4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 w:val="restart"/>
          </w:tcPr>
          <w:p w:rsidR="009F0703" w:rsidRPr="00E604F7" w:rsidRDefault="003C56F5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0" w:history="1">
              <w:r w:rsidR="005979CD">
                <w:rPr>
                  <w:rFonts w:ascii="Times New Roman" w:hAnsi="Times New Roman" w:cs="Times New Roman"/>
                  <w:sz w:val="20"/>
                </w:rPr>
                <w:t>Q18.5</w:t>
              </w:r>
            </w:hyperlink>
            <w:r w:rsidR="009F0703" w:rsidRPr="00E604F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61" w:history="1">
              <w:r w:rsidR="005979CD">
                <w:rPr>
                  <w:rFonts w:ascii="Times New Roman" w:hAnsi="Times New Roman" w:cs="Times New Roman"/>
                  <w:sz w:val="20"/>
                </w:rPr>
                <w:t>Q18.4</w:t>
              </w:r>
            </w:hyperlink>
          </w:p>
        </w:tc>
        <w:tc>
          <w:tcPr>
            <w:tcW w:w="32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микростомия</w:t>
            </w:r>
          </w:p>
        </w:tc>
        <w:tc>
          <w:tcPr>
            <w:tcW w:w="1636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пластическое устранение микростомы</w:t>
            </w:r>
          </w:p>
        </w:tc>
        <w:tc>
          <w:tcPr>
            <w:tcW w:w="1666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E604F7" w:rsidRDefault="009F0703" w:rsidP="009728A4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  <w:vMerge/>
          </w:tcPr>
          <w:p w:rsidR="009F0703" w:rsidRPr="00E604F7" w:rsidRDefault="009F0703" w:rsidP="009728A4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269" w:type="dxa"/>
          </w:tcPr>
          <w:p w:rsidR="009F0703" w:rsidRPr="00E604F7" w:rsidRDefault="005979CD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макростомия</w:t>
            </w:r>
          </w:p>
        </w:tc>
        <w:tc>
          <w:tcPr>
            <w:tcW w:w="1636" w:type="dxa"/>
          </w:tcPr>
          <w:p w:rsidR="009F0703" w:rsidRPr="00E604F7" w:rsidRDefault="005979CD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5979CD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пластическое устранение макростомы</w:t>
            </w:r>
          </w:p>
        </w:tc>
        <w:tc>
          <w:tcPr>
            <w:tcW w:w="1666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 w:val="restart"/>
          </w:tcPr>
          <w:p w:rsidR="009F0703" w:rsidRPr="00E604F7" w:rsidRDefault="009F0703" w:rsidP="009728A4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 xml:space="preserve">Реконструктивно-пластические, микрохирургические и комбинированные операции при лечении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  <w:p w:rsidR="00EB5EB5" w:rsidRPr="00E604F7" w:rsidRDefault="00EB5EB5" w:rsidP="009728A4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E604F7" w:rsidRDefault="003C56F5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2" w:history="1">
              <w:r w:rsidR="005979CD">
                <w:rPr>
                  <w:rFonts w:ascii="Times New Roman" w:hAnsi="Times New Roman" w:cs="Times New Roman"/>
                  <w:sz w:val="20"/>
                </w:rPr>
                <w:t>D11.0</w:t>
              </w:r>
            </w:hyperlink>
          </w:p>
        </w:tc>
        <w:tc>
          <w:tcPr>
            <w:tcW w:w="32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636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удаление новообразования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E604F7" w:rsidRDefault="009F0703" w:rsidP="009728A4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E604F7" w:rsidRDefault="003C56F5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3" w:history="1">
              <w:r w:rsidR="005979CD">
                <w:rPr>
                  <w:rFonts w:ascii="Times New Roman" w:hAnsi="Times New Roman" w:cs="Times New Roman"/>
                  <w:sz w:val="20"/>
                </w:rPr>
                <w:t>D11.9</w:t>
              </w:r>
            </w:hyperlink>
          </w:p>
        </w:tc>
        <w:tc>
          <w:tcPr>
            <w:tcW w:w="32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 xml:space="preserve">новообразование околоушной слюнной железы с </w:t>
            </w:r>
            <w:r w:rsidR="009F5DDD">
              <w:rPr>
                <w:rFonts w:ascii="Times New Roman" w:hAnsi="Times New Roman" w:cs="Times New Roman"/>
                <w:sz w:val="20"/>
              </w:rPr>
              <w:t>распростран</w:t>
            </w:r>
            <w:r w:rsidR="00432DD8">
              <w:rPr>
                <w:rFonts w:ascii="Times New Roman" w:hAnsi="Times New Roman" w:cs="Times New Roman"/>
                <w:sz w:val="20"/>
              </w:rPr>
              <w:t>е</w:t>
            </w:r>
            <w:r w:rsidR="009F5DDD">
              <w:rPr>
                <w:rFonts w:ascii="Times New Roman" w:hAnsi="Times New Roman" w:cs="Times New Roman"/>
                <w:sz w:val="20"/>
              </w:rPr>
              <w:t>н</w:t>
            </w:r>
            <w:r w:rsidRPr="00E604F7">
              <w:rPr>
                <w:rFonts w:ascii="Times New Roman" w:hAnsi="Times New Roman" w:cs="Times New Roman"/>
                <w:sz w:val="20"/>
              </w:rPr>
              <w:t xml:space="preserve">ием в прилегающие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636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569" w:type="dxa"/>
          </w:tcPr>
          <w:p w:rsidR="009F0703" w:rsidRPr="00501CBE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501CBE">
              <w:rPr>
                <w:rFonts w:ascii="Times New Roman" w:hAnsi="Times New Roman" w:cs="Times New Roman"/>
                <w:sz w:val="20"/>
              </w:rPr>
              <w:t>удаление новообразования</w:t>
            </w:r>
          </w:p>
        </w:tc>
        <w:tc>
          <w:tcPr>
            <w:tcW w:w="1666" w:type="dxa"/>
            <w:vMerge/>
          </w:tcPr>
          <w:p w:rsidR="009F0703" w:rsidRPr="0064533C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55C6" w:rsidRPr="0050602D" w:rsidTr="009F0703">
        <w:tc>
          <w:tcPr>
            <w:tcW w:w="853" w:type="dxa"/>
          </w:tcPr>
          <w:p w:rsidR="00F155C6" w:rsidRPr="0064533C" w:rsidRDefault="00F155C6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F155C6" w:rsidRPr="00E604F7" w:rsidRDefault="008D6BCE" w:rsidP="009728A4">
            <w:pPr>
              <w:spacing w:after="80" w:line="240" w:lineRule="atLeast"/>
              <w:ind w:left="-57" w:right="-57"/>
              <w:rPr>
                <w:sz w:val="20"/>
              </w:rPr>
            </w:pPr>
            <w:r w:rsidRPr="008D6BCE">
              <w:rPr>
                <w:sz w:val="2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274" w:type="dxa"/>
          </w:tcPr>
          <w:p w:rsidR="00A4780B" w:rsidRPr="00A4780B" w:rsidRDefault="00A4780B" w:rsidP="00A4780B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16.4,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269" w:type="dxa"/>
          </w:tcPr>
          <w:p w:rsidR="00F155C6" w:rsidRPr="00E604F7" w:rsidRDefault="00A4780B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доброкачественные новообразования челюстей и послеоперационные дефекты</w:t>
            </w:r>
          </w:p>
        </w:tc>
        <w:tc>
          <w:tcPr>
            <w:tcW w:w="1636" w:type="dxa"/>
          </w:tcPr>
          <w:p w:rsidR="00F155C6" w:rsidRPr="00E604F7" w:rsidRDefault="00E8758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F155C6" w:rsidRPr="00E604F7" w:rsidRDefault="00201D0F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201D0F">
              <w:rPr>
                <w:rFonts w:ascii="Times New Roman" w:hAnsi="Times New Roman" w:cs="Times New Roman"/>
                <w:sz w:val="20"/>
              </w:rP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66" w:type="dxa"/>
          </w:tcPr>
          <w:p w:rsidR="00F155C6" w:rsidRPr="0064533C" w:rsidRDefault="00F155C6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55C6" w:rsidRPr="0050602D" w:rsidTr="009F0703">
        <w:tc>
          <w:tcPr>
            <w:tcW w:w="853" w:type="dxa"/>
          </w:tcPr>
          <w:p w:rsidR="00F155C6" w:rsidRPr="0064533C" w:rsidRDefault="00F155C6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F155C6" w:rsidRPr="00E604F7" w:rsidRDefault="00F155C6" w:rsidP="009728A4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F155C6" w:rsidRPr="00A4780B" w:rsidRDefault="00A4780B" w:rsidP="009728A4">
            <w:pPr>
              <w:pStyle w:val="ConsPlusNormal"/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3269" w:type="dxa"/>
          </w:tcPr>
          <w:p w:rsidR="00F155C6" w:rsidRPr="00E604F7" w:rsidRDefault="00A4780B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последствия переломов черепа и костей лицевого скелета</w:t>
            </w:r>
          </w:p>
        </w:tc>
        <w:tc>
          <w:tcPr>
            <w:tcW w:w="1636" w:type="dxa"/>
          </w:tcPr>
          <w:p w:rsidR="00F155C6" w:rsidRPr="00E604F7" w:rsidRDefault="00E87587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F155C6" w:rsidRPr="00E604F7" w:rsidRDefault="00A4780B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A4780B">
              <w:rPr>
                <w:rFonts w:ascii="Times New Roman" w:hAnsi="Times New Roman" w:cs="Times New Roman"/>
                <w:sz w:val="20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66" w:type="dxa"/>
          </w:tcPr>
          <w:p w:rsidR="00F155C6" w:rsidRPr="0064533C" w:rsidRDefault="00F155C6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0703" w:rsidRPr="0050602D" w:rsidTr="009F0703">
        <w:tc>
          <w:tcPr>
            <w:tcW w:w="15826" w:type="dxa"/>
            <w:gridSpan w:val="7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Эндокринология</w:t>
            </w:r>
          </w:p>
        </w:tc>
      </w:tr>
      <w:tr w:rsidR="009F0703" w:rsidRPr="0050602D" w:rsidTr="009F0703">
        <w:tc>
          <w:tcPr>
            <w:tcW w:w="853" w:type="dxa"/>
            <w:vMerge w:val="restart"/>
          </w:tcPr>
          <w:p w:rsidR="009F0703" w:rsidRPr="0064533C" w:rsidRDefault="003E53D5" w:rsidP="003E53D5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 xml:space="preserve">Терапевтическое лечение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274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 xml:space="preserve">E10.9, E11.9, E13.9,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E14.9</w:t>
            </w:r>
          </w:p>
        </w:tc>
        <w:tc>
          <w:tcPr>
            <w:tcW w:w="3269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 xml:space="preserve">сахарный диабет с нестандартным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течением, синдромальные, моногенные формы сахарного диабета</w:t>
            </w:r>
          </w:p>
        </w:tc>
        <w:tc>
          <w:tcPr>
            <w:tcW w:w="1636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 xml:space="preserve">терапевтическое </w:t>
            </w:r>
            <w:r w:rsidRPr="00E604F7">
              <w:rPr>
                <w:rFonts w:ascii="Times New Roman" w:hAnsi="Times New Roman" w:cs="Times New Roman"/>
                <w:sz w:val="20"/>
              </w:rPr>
              <w:lastRenderedPageBreak/>
              <w:t>леч</w:t>
            </w:r>
            <w:r w:rsidR="005979CD">
              <w:rPr>
                <w:rFonts w:ascii="Times New Roman" w:hAnsi="Times New Roman" w:cs="Times New Roman"/>
                <w:sz w:val="20"/>
              </w:rPr>
              <w:t>ение</w:t>
            </w:r>
          </w:p>
        </w:tc>
        <w:tc>
          <w:tcPr>
            <w:tcW w:w="3569" w:type="dxa"/>
          </w:tcPr>
          <w:p w:rsidR="009F0703" w:rsidRPr="00E604F7" w:rsidRDefault="005979CD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комплексное лечение, включая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66" w:type="dxa"/>
            <w:vMerge w:val="restart"/>
          </w:tcPr>
          <w:p w:rsidR="009F0703" w:rsidRPr="005628AA" w:rsidRDefault="003C4FB6" w:rsidP="00CD4087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  <w:r w:rsidR="000C3BF0">
              <w:rPr>
                <w:rFonts w:ascii="Times New Roman" w:hAnsi="Times New Roman" w:cs="Times New Roman"/>
                <w:sz w:val="20"/>
              </w:rPr>
              <w:t>2</w:t>
            </w:r>
            <w:r w:rsidR="00CD4087">
              <w:rPr>
                <w:rFonts w:ascii="Times New Roman" w:hAnsi="Times New Roman" w:cs="Times New Roman"/>
                <w:sz w:val="20"/>
              </w:rPr>
              <w:t> </w:t>
            </w:r>
            <w:r w:rsidR="000C3BF0">
              <w:rPr>
                <w:rFonts w:ascii="Times New Roman" w:hAnsi="Times New Roman" w:cs="Times New Roman"/>
                <w:sz w:val="20"/>
              </w:rPr>
              <w:t>0</w:t>
            </w:r>
            <w:r w:rsidR="005628AA">
              <w:rPr>
                <w:rFonts w:ascii="Times New Roman" w:hAnsi="Times New Roman" w:cs="Times New Roman"/>
                <w:sz w:val="20"/>
                <w:lang w:val="en-US"/>
              </w:rPr>
              <w:t>87</w:t>
            </w:r>
            <w:r w:rsidR="00CD40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0703" w:rsidRPr="0050602D" w:rsidTr="009F0703">
        <w:tc>
          <w:tcPr>
            <w:tcW w:w="853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559" w:type="dxa"/>
            <w:vMerge/>
          </w:tcPr>
          <w:p w:rsidR="009F0703" w:rsidRPr="00E604F7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  <w:tc>
          <w:tcPr>
            <w:tcW w:w="2274" w:type="dxa"/>
          </w:tcPr>
          <w:p w:rsidR="009F0703" w:rsidRPr="00E604F7" w:rsidRDefault="005979CD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E10.2, E10.4, E10.5, E10.7, E11.2, E11.4, E11.5, E11.7</w:t>
            </w:r>
          </w:p>
        </w:tc>
        <w:tc>
          <w:tcPr>
            <w:tcW w:w="3269" w:type="dxa"/>
          </w:tcPr>
          <w:p w:rsidR="009F0703" w:rsidRPr="00E604F7" w:rsidRDefault="005979CD" w:rsidP="009F0703">
            <w:pPr>
              <w:pStyle w:val="ConsPlusNormal"/>
              <w:spacing w:after="80" w:line="240" w:lineRule="exac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36" w:type="dxa"/>
          </w:tcPr>
          <w:p w:rsidR="009F0703" w:rsidRPr="00E604F7" w:rsidRDefault="005979CD" w:rsidP="009F0703">
            <w:pPr>
              <w:pStyle w:val="ConsPlusNormal"/>
              <w:spacing w:after="80" w:line="240" w:lineRule="exac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терапевтическое лечение</w:t>
            </w:r>
          </w:p>
        </w:tc>
        <w:tc>
          <w:tcPr>
            <w:tcW w:w="3569" w:type="dxa"/>
          </w:tcPr>
          <w:p w:rsidR="009F0703" w:rsidRPr="00E604F7" w:rsidRDefault="005979CD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66" w:type="dxa"/>
            <w:vMerge/>
          </w:tcPr>
          <w:p w:rsidR="009F0703" w:rsidRPr="0050602D" w:rsidRDefault="009F0703" w:rsidP="009F0703">
            <w:pPr>
              <w:spacing w:after="80" w:line="240" w:lineRule="exact"/>
              <w:ind w:left="-57" w:right="-57"/>
              <w:rPr>
                <w:sz w:val="20"/>
              </w:rPr>
            </w:pP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3E53D5" w:rsidP="003E53D5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4533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0703" w:rsidRPr="006453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9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Комплексное лечение тяжелых форм АКТГ-синдрома</w:t>
            </w:r>
          </w:p>
        </w:tc>
        <w:tc>
          <w:tcPr>
            <w:tcW w:w="2274" w:type="dxa"/>
          </w:tcPr>
          <w:p w:rsidR="009F0703" w:rsidRPr="00E604F7" w:rsidRDefault="003C56F5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64" w:history="1">
              <w:r w:rsidR="005979CD">
                <w:rPr>
                  <w:rFonts w:ascii="Times New Roman" w:hAnsi="Times New Roman" w:cs="Times New Roman"/>
                  <w:sz w:val="20"/>
                </w:rPr>
                <w:t>E24.3</w:t>
              </w:r>
            </w:hyperlink>
            <w:r w:rsidR="009F0703" w:rsidRPr="00E604F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65" w:history="1">
              <w:r w:rsidR="005979CD">
                <w:rPr>
                  <w:rFonts w:ascii="Times New Roman" w:hAnsi="Times New Roman" w:cs="Times New Roman"/>
                  <w:sz w:val="20"/>
                </w:rPr>
                <w:t>E24.9</w:t>
              </w:r>
            </w:hyperlink>
          </w:p>
        </w:tc>
        <w:tc>
          <w:tcPr>
            <w:tcW w:w="3269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36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66" w:type="dxa"/>
          </w:tcPr>
          <w:p w:rsidR="009F0703" w:rsidRPr="005628AA" w:rsidRDefault="00A84E1A" w:rsidP="00CD4087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  <w:r w:rsidR="00CD4087">
              <w:rPr>
                <w:rFonts w:ascii="Times New Roman" w:hAnsi="Times New Roman" w:cs="Times New Roman"/>
                <w:sz w:val="20"/>
              </w:rPr>
              <w:t> </w:t>
            </w:r>
            <w:r w:rsidR="005628AA">
              <w:rPr>
                <w:rFonts w:ascii="Times New Roman" w:hAnsi="Times New Roman" w:cs="Times New Roman"/>
                <w:sz w:val="20"/>
                <w:lang w:val="en-US"/>
              </w:rPr>
              <w:t>90</w:t>
            </w:r>
            <w:r w:rsidR="00CD408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9F0703" w:rsidRPr="0050602D" w:rsidTr="009F0703">
        <w:tc>
          <w:tcPr>
            <w:tcW w:w="853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9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синдром Иценко-Кушинга неуточненный</w:t>
            </w:r>
          </w:p>
        </w:tc>
        <w:tc>
          <w:tcPr>
            <w:tcW w:w="1636" w:type="dxa"/>
          </w:tcPr>
          <w:p w:rsidR="009F0703" w:rsidRPr="00E604F7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569" w:type="dxa"/>
          </w:tcPr>
          <w:p w:rsidR="009F0703" w:rsidRPr="00E604F7" w:rsidRDefault="009F0703" w:rsidP="009728A4">
            <w:pPr>
              <w:pStyle w:val="ConsPlusNormal"/>
              <w:spacing w:after="80" w:line="24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</w:rPr>
            </w:pPr>
            <w:r w:rsidRPr="00E604F7">
              <w:rPr>
                <w:rFonts w:ascii="Times New Roman" w:hAnsi="Times New Roman" w:cs="Times New Roman"/>
                <w:sz w:val="20"/>
              </w:rPr>
              <w:t>хир</w:t>
            </w:r>
            <w:r w:rsidR="005979CD">
              <w:rPr>
                <w:rFonts w:ascii="Times New Roman" w:hAnsi="Times New Roman" w:cs="Times New Roman"/>
                <w:sz w:val="20"/>
              </w:rPr>
              <w:t>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66" w:type="dxa"/>
          </w:tcPr>
          <w:p w:rsidR="009F0703" w:rsidRPr="0064533C" w:rsidRDefault="009F0703" w:rsidP="009F0703">
            <w:pPr>
              <w:pStyle w:val="ConsPlusNormal"/>
              <w:spacing w:after="80" w:line="240" w:lineRule="exact"/>
              <w:ind w:left="-57" w:right="-5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7F53" w:rsidRDefault="006D7F53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Раздел II. Перечень видов высокотехнологичной медицинской помощи,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не </w:t>
      </w:r>
      <w:proofErr w:type="gramStart"/>
      <w:r w:rsidRPr="0044183E">
        <w:rPr>
          <w:rFonts w:eastAsia="Calibri"/>
          <w:bCs/>
          <w:color w:val="000000"/>
          <w:szCs w:val="28"/>
          <w:lang w:eastAsia="en-US"/>
        </w:rPr>
        <w:t>включ</w:t>
      </w:r>
      <w:r w:rsidR="00432DD8">
        <w:rPr>
          <w:rFonts w:eastAsia="Calibri"/>
          <w:bCs/>
          <w:color w:val="000000"/>
          <w:szCs w:val="28"/>
          <w:lang w:eastAsia="en-US"/>
        </w:rPr>
        <w:t>е</w:t>
      </w:r>
      <w:r w:rsidRPr="0044183E">
        <w:rPr>
          <w:rFonts w:eastAsia="Calibri"/>
          <w:bCs/>
          <w:color w:val="000000"/>
          <w:szCs w:val="28"/>
          <w:lang w:eastAsia="en-US"/>
        </w:rPr>
        <w:t>нных</w:t>
      </w:r>
      <w:proofErr w:type="gramEnd"/>
      <w:r w:rsidRPr="0044183E">
        <w:rPr>
          <w:rFonts w:eastAsia="Calibri"/>
          <w:bCs/>
          <w:color w:val="000000"/>
          <w:szCs w:val="28"/>
          <w:lang w:eastAsia="en-US"/>
        </w:rPr>
        <w:t xml:space="preserve"> в базовую программу обязательного медицинского страхования,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финансовое </w:t>
      </w:r>
      <w:proofErr w:type="gramStart"/>
      <w:r w:rsidRPr="0044183E">
        <w:rPr>
          <w:rFonts w:eastAsia="Calibri"/>
          <w:bCs/>
          <w:color w:val="000000"/>
          <w:szCs w:val="28"/>
          <w:lang w:eastAsia="en-US"/>
        </w:rPr>
        <w:t>обеспечение</w:t>
      </w:r>
      <w:proofErr w:type="gramEnd"/>
      <w:r w:rsidRPr="0044183E">
        <w:rPr>
          <w:rFonts w:eastAsia="Calibri"/>
          <w:bCs/>
          <w:color w:val="000000"/>
          <w:szCs w:val="28"/>
          <w:lang w:eastAsia="en-US"/>
        </w:rPr>
        <w:t xml:space="preserve"> которых осуществляется за сч</w:t>
      </w:r>
      <w:r w:rsidR="00432DD8">
        <w:rPr>
          <w:rFonts w:eastAsia="Calibri"/>
          <w:bCs/>
          <w:color w:val="000000"/>
          <w:szCs w:val="28"/>
          <w:lang w:eastAsia="en-US"/>
        </w:rPr>
        <w:t>е</w:t>
      </w:r>
      <w:r w:rsidRPr="0044183E">
        <w:rPr>
          <w:rFonts w:eastAsia="Calibri"/>
          <w:bCs/>
          <w:color w:val="000000"/>
          <w:szCs w:val="28"/>
          <w:lang w:eastAsia="en-US"/>
        </w:rPr>
        <w:t xml:space="preserve">т субсидий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lastRenderedPageBreak/>
        <w:t xml:space="preserve">из бюджета Федерального фонда обязательного медицинского страхования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федеральным государственным учреждениям, дотаций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федеральному бюджету из бюджета Федерального фонда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обязательного медицинского страхования в целях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 xml:space="preserve">предоставления субсидий бюджетам субъектов  Российской Федерации </w:t>
      </w:r>
    </w:p>
    <w:p w:rsidR="0044183E" w:rsidRPr="0044183E" w:rsidRDefault="0044183E" w:rsidP="0044183E">
      <w:pPr>
        <w:autoSpaceDE w:val="0"/>
        <w:autoSpaceDN w:val="0"/>
        <w:adjustRightInd w:val="0"/>
        <w:spacing w:line="247" w:lineRule="auto"/>
        <w:jc w:val="center"/>
        <w:outlineLvl w:val="2"/>
        <w:rPr>
          <w:rFonts w:eastAsia="Calibri"/>
          <w:bCs/>
          <w:color w:val="000000"/>
          <w:szCs w:val="28"/>
          <w:lang w:eastAsia="en-US"/>
        </w:rPr>
      </w:pPr>
      <w:r w:rsidRPr="0044183E">
        <w:rPr>
          <w:rFonts w:eastAsia="Calibri"/>
          <w:bCs/>
          <w:color w:val="000000"/>
          <w:szCs w:val="28"/>
          <w:lang w:eastAsia="en-US"/>
        </w:rPr>
        <w:t>и бюджетных ассигнований бюджетов субъектов Российской Федерации</w:t>
      </w:r>
    </w:p>
    <w:p w:rsidR="0044183E" w:rsidRDefault="0044183E" w:rsidP="00233507">
      <w:pPr>
        <w:spacing w:line="240" w:lineRule="atLeast"/>
        <w:jc w:val="center"/>
      </w:pPr>
    </w:p>
    <w:p w:rsidR="00233507" w:rsidRPr="00654369" w:rsidRDefault="00233507" w:rsidP="00233507">
      <w:pPr>
        <w:spacing w:line="120" w:lineRule="exact"/>
        <w:jc w:val="center"/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9"/>
        <w:gridCol w:w="15"/>
        <w:gridCol w:w="2546"/>
        <w:gridCol w:w="19"/>
        <w:gridCol w:w="2249"/>
        <w:gridCol w:w="3330"/>
        <w:gridCol w:w="1568"/>
        <w:gridCol w:w="15"/>
        <w:gridCol w:w="27"/>
        <w:gridCol w:w="3643"/>
        <w:gridCol w:w="1681"/>
      </w:tblGrid>
      <w:tr w:rsidR="00233507" w:rsidRPr="00E6518B" w:rsidTr="009925EB">
        <w:trPr>
          <w:tblHeader/>
        </w:trPr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 xml:space="preserve">№ </w:t>
            </w:r>
            <w:r w:rsidRPr="00BF2B4B">
              <w:rPr>
                <w:spacing w:val="-4"/>
                <w:sz w:val="20"/>
              </w:rPr>
              <w:t>группы</w:t>
            </w:r>
            <w:r w:rsidRPr="00E6518B">
              <w:rPr>
                <w:sz w:val="20"/>
              </w:rPr>
              <w:t xml:space="preserve"> ВМП</w:t>
            </w:r>
            <w:proofErr w:type="gramStart"/>
            <w:r w:rsidRPr="00E6518B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Наименование вида ВМП</w:t>
            </w:r>
            <w:proofErr w:type="gramStart"/>
            <w:r w:rsidRPr="00E6518B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Коды по МКБ-10</w:t>
            </w:r>
            <w:r w:rsidRPr="00E6518B"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Модель пациента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Вид лечения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Метод лечения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85" w:right="-85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Средний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норматив финансовых затрат на единицу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а </w:t>
            </w:r>
            <w:proofErr w:type="gramStart"/>
            <w:r w:rsidRPr="00E6518B">
              <w:rPr>
                <w:sz w:val="20"/>
              </w:rPr>
              <w:t>медицинской</w:t>
            </w:r>
            <w:proofErr w:type="gramEnd"/>
            <w:r w:rsidRPr="00E6518B">
              <w:rPr>
                <w:sz w:val="20"/>
              </w:rPr>
              <w:t xml:space="preserve"> помощи</w:t>
            </w:r>
            <w:r w:rsidRPr="00E6518B">
              <w:rPr>
                <w:sz w:val="20"/>
                <w:vertAlign w:val="superscript"/>
              </w:rPr>
              <w:t>3</w:t>
            </w:r>
            <w:r w:rsidRPr="00E6518B">
              <w:rPr>
                <w:sz w:val="20"/>
              </w:rPr>
              <w:t>, рублей</w:t>
            </w:r>
          </w:p>
        </w:tc>
      </w:tr>
      <w:tr w:rsidR="00233507" w:rsidRPr="00E6518B" w:rsidTr="009925EB">
        <w:trPr>
          <w:tblHeader/>
        </w:trPr>
        <w:tc>
          <w:tcPr>
            <w:tcW w:w="844" w:type="dxa"/>
            <w:gridSpan w:val="2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Абдоминальная хирургия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</w:t>
            </w:r>
            <w:r w:rsidRPr="00E6518B">
              <w:rPr>
                <w:sz w:val="20"/>
              </w:rPr>
              <w:softHyphen/>
              <w:t>пически ассистированные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K86.0 - K86.8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заболевания поджелудочной железы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196 830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тотальная панкреатодуоденэктомия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</w:t>
            </w:r>
            <w:r w:rsidRPr="00E6518B">
              <w:rPr>
                <w:sz w:val="20"/>
              </w:rPr>
              <w:lastRenderedPageBreak/>
              <w:t>внепеченочных желчных протоков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D18.0, D13.4, D13.5, B67.0, K76.6, K76.8, Q26.5, I85.0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заболевания,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окклюзирующая операция на сосудах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двух и более сегментов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реконструктивная гепатикоеюностомия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L05.9, K62.3, N81.6, K62.8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пресакральная киста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опущение мышц тазового дна с выпадением органов малого таза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недостаточность анального сфинктера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создание сфинктера из </w:t>
            </w:r>
            <w:proofErr w:type="gramStart"/>
            <w:r w:rsidRPr="00E6518B">
              <w:rPr>
                <w:sz w:val="20"/>
              </w:rPr>
              <w:t>поперечно-полосатых</w:t>
            </w:r>
            <w:proofErr w:type="gramEnd"/>
            <w:r w:rsidRPr="00E6518B">
              <w:rPr>
                <w:sz w:val="20"/>
              </w:rPr>
              <w:t xml:space="preserve"> мышц  с реконструкцией запирательного аппарата прямой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пищеводе, желудке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K22.5, K22.2, K22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дивертикула пищевода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пищевода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эозофагокардиомиотомия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на поджелудочной железе, </w:t>
            </w:r>
            <w:r w:rsidRPr="00E6518B">
              <w:rPr>
                <w:sz w:val="20"/>
              </w:rPr>
              <w:lastRenderedPageBreak/>
              <w:t>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lastRenderedPageBreak/>
              <w:t xml:space="preserve">D12.4, D12.6, D13.1, D13.2, D13.3, D13.4, D13.5, K76.8, D18.0, </w:t>
            </w:r>
            <w:r w:rsidRPr="00E6518B">
              <w:rPr>
                <w:sz w:val="20"/>
                <w:lang w:val="en-US"/>
              </w:rPr>
              <w:lastRenderedPageBreak/>
              <w:t>D20, D35.0, D73.4, K21, K25, K26, K59.0, K59.3, K63.2, K62.3, K86.0 - K86.8, E24, E26.0, E27.5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гастроэзофагеальная рефлюксная болезнь. Язвенная болезнь желудка. Язвенная болезнь </w:t>
            </w:r>
            <w:r w:rsidRPr="00E6518B">
              <w:rPr>
                <w:sz w:val="20"/>
              </w:rPr>
              <w:lastRenderedPageBreak/>
              <w:t xml:space="preserve">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</w:t>
            </w:r>
            <w:r w:rsidR="009925EB">
              <w:rPr>
                <w:sz w:val="20"/>
              </w:rPr>
              <w:t>селез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нк</w:t>
            </w:r>
            <w:r w:rsidRPr="00E6518B">
              <w:rPr>
                <w:sz w:val="20"/>
              </w:rPr>
              <w:t>и. Неорганное забрюшинное новообразование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252 740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Акушерство и гинекология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 w:rsidRPr="00775C63">
              <w:rPr>
                <w:sz w:val="20"/>
              </w:rPr>
              <w:t>спинно-мозговой</w:t>
            </w:r>
            <w:proofErr w:type="gramEnd"/>
            <w:r w:rsidRPr="00775C63">
              <w:rPr>
                <w:sz w:val="20"/>
              </w:rPr>
              <w:t xml:space="preserve"> грыжи с применением фетальной хирургии, включая лазерную коагуляцию анастомозов 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775C63" w:rsidRDefault="00233507" w:rsidP="009925EB">
            <w:pPr>
              <w:spacing w:line="240" w:lineRule="atLeast"/>
              <w:ind w:right="-57"/>
              <w:jc w:val="left"/>
              <w:rPr>
                <w:sz w:val="20"/>
              </w:rPr>
            </w:pPr>
          </w:p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268" w:type="dxa"/>
            <w:gridSpan w:val="2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775C63">
              <w:rPr>
                <w:sz w:val="20"/>
              </w:rPr>
              <w:lastRenderedPageBreak/>
              <w:t>O43.0, O31.2, O31.8, P02.3</w:t>
            </w:r>
          </w:p>
        </w:tc>
        <w:tc>
          <w:tcPr>
            <w:tcW w:w="3330" w:type="dxa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монохориальная двойня с синдромом фето-фетальной трансфузии</w:t>
            </w:r>
          </w:p>
        </w:tc>
        <w:tc>
          <w:tcPr>
            <w:tcW w:w="1568" w:type="dxa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1" w:type="dxa"/>
            <w:vMerge w:val="restart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218 050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775C63">
              <w:rPr>
                <w:sz w:val="20"/>
              </w:rPr>
              <w:t>O36.2, O36.0, P00.2, P60, P61.8, P56.0, P56.9, P83.2</w:t>
            </w:r>
          </w:p>
        </w:tc>
        <w:tc>
          <w:tcPr>
            <w:tcW w:w="3330" w:type="dxa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водянка плода (асцит, гидроторакс)</w:t>
            </w:r>
          </w:p>
        </w:tc>
        <w:tc>
          <w:tcPr>
            <w:tcW w:w="1568" w:type="dxa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775C63">
              <w:rPr>
                <w:sz w:val="20"/>
              </w:rP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</w:t>
            </w:r>
            <w:r>
              <w:rPr>
                <w:sz w:val="20"/>
              </w:rPr>
              <w:br/>
            </w:r>
            <w:r w:rsidRPr="00775C63">
              <w:rPr>
                <w:sz w:val="20"/>
              </w:rPr>
              <w:t>крови плоду под контролем ультразвуковой фетометрии, доплерометрии</w:t>
            </w:r>
          </w:p>
        </w:tc>
        <w:tc>
          <w:tcPr>
            <w:tcW w:w="1681" w:type="dxa"/>
            <w:vMerge/>
          </w:tcPr>
          <w:p w:rsidR="00233507" w:rsidRPr="00775C6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D16B97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O</w:t>
            </w:r>
            <w:r w:rsidRPr="00D16B97">
              <w:rPr>
                <w:sz w:val="20"/>
              </w:rPr>
              <w:t>33.7,</w:t>
            </w:r>
            <w:r w:rsidRPr="001D0737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O35.9,</w:t>
            </w:r>
            <w:r w:rsidRPr="001D073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</w:t>
            </w:r>
            <w:r w:rsidRPr="00D16B97">
              <w:rPr>
                <w:sz w:val="20"/>
              </w:rPr>
              <w:t>40</w:t>
            </w:r>
            <w:r>
              <w:rPr>
                <w:sz w:val="20"/>
              </w:rPr>
              <w:t xml:space="preserve">, </w:t>
            </w:r>
            <w:r w:rsidRPr="00E6518B">
              <w:rPr>
                <w:sz w:val="20"/>
              </w:rPr>
              <w:t>Q33.0,</w:t>
            </w:r>
            <w:r w:rsidRPr="001D073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Q</w:t>
            </w:r>
            <w:r w:rsidRPr="00D16B97">
              <w:rPr>
                <w:sz w:val="20"/>
              </w:rPr>
              <w:t>36.</w:t>
            </w:r>
            <w:r>
              <w:rPr>
                <w:sz w:val="20"/>
              </w:rPr>
              <w:t>2,</w:t>
            </w:r>
            <w:r w:rsidRPr="00E6518B">
              <w:rPr>
                <w:sz w:val="20"/>
              </w:rPr>
              <w:t xml:space="preserve"> Q62, Q64.2, Q03</w:t>
            </w:r>
            <w:r>
              <w:rPr>
                <w:sz w:val="20"/>
              </w:rPr>
              <w:t>,</w:t>
            </w:r>
            <w:r w:rsidRPr="001D0737">
              <w:rPr>
                <w:sz w:val="20"/>
              </w:rPr>
              <w:t xml:space="preserve"> </w:t>
            </w:r>
            <w:r>
              <w:rPr>
                <w:sz w:val="20"/>
              </w:rPr>
              <w:t>Q79.0, Q05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пороки развития плода, требующие антенатального</w:t>
            </w:r>
            <w:r>
              <w:rPr>
                <w:sz w:val="20"/>
              </w:rPr>
              <w:t xml:space="preserve"> хирургического</w:t>
            </w:r>
            <w:r w:rsidRPr="00E6518B">
              <w:rPr>
                <w:sz w:val="20"/>
              </w:rPr>
              <w:t xml:space="preserve"> лечения в виде пункционных методик с возможностью </w:t>
            </w:r>
            <w:r w:rsidRPr="00E6518B">
              <w:rPr>
                <w:sz w:val="20"/>
              </w:rPr>
              <w:lastRenderedPageBreak/>
              <w:t>дренирования (гидронефроз почек, гидроцефалия, клапан задней уретры)</w:t>
            </w:r>
            <w:r>
              <w:rPr>
                <w:sz w:val="20"/>
              </w:rPr>
              <w:t xml:space="preserve">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</w:t>
            </w:r>
            <w:r>
              <w:rPr>
                <w:sz w:val="20"/>
              </w:rPr>
              <w:br/>
              <w:t>матке</w:t>
            </w:r>
            <w:proofErr w:type="gramEnd"/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 xml:space="preserve">баллонная тампонада трахеи при диафрагмальной грыже, коагуляция крестцово-копчиковой тератомы, хорионангиомы и оперативное лечение </w:t>
            </w:r>
            <w:proofErr w:type="gramStart"/>
            <w:r>
              <w:rPr>
                <w:sz w:val="20"/>
              </w:rPr>
              <w:t>спинно-мозговой</w:t>
            </w:r>
            <w:proofErr w:type="gramEnd"/>
            <w:r>
              <w:rPr>
                <w:sz w:val="20"/>
              </w:rPr>
              <w:t xml:space="preserve"> грыжи на открытой матке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органосохраняющее и реконструктивно-пластическое лечение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  <w:proofErr w:type="gramEnd"/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органосохраняющее лечение пороков развития гениталий и мочевыделительной системы у женщин, включая </w:t>
            </w:r>
            <w:r w:rsidRPr="00E6518B">
              <w:rPr>
                <w:sz w:val="20"/>
              </w:rPr>
              <w:lastRenderedPageBreak/>
              <w:t>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Q43.7, Q50, Q51, Q52, Q56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(пороки развития) тела и шейки матки, в том числе с удвоением тела матки и шейки матки, с двурогой маткой, с агенезией и аплазией шейки матки.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ректовагинальные и уретровагинальные свищи. </w:t>
            </w:r>
            <w:r w:rsidR="00233507" w:rsidRPr="00E6518B">
              <w:rPr>
                <w:sz w:val="20"/>
              </w:rPr>
              <w:lastRenderedPageBreak/>
              <w:t xml:space="preserve">Урогенитальный синус, с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ной аномалией клитора.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вульвы с атопическим расположением половых органов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6F1B32">
              <w:rPr>
                <w:sz w:val="20"/>
              </w:rPr>
              <w:t>женский</w:t>
            </w:r>
            <w:proofErr w:type="gramEnd"/>
            <w:r w:rsidRPr="006F1B32">
              <w:rPr>
                <w:sz w:val="20"/>
              </w:rPr>
              <w:t xml:space="preserve"> псевдогермафродитизм неопределенность пола 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при задержке полового созревания у женщин, подтвержденной молекулярн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иммуногенетическими методами, включающее </w:t>
            </w:r>
            <w:r w:rsidRPr="00E6518B">
              <w:rPr>
                <w:sz w:val="20"/>
              </w:rPr>
              <w:lastRenderedPageBreak/>
              <w:t>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E23.0, E28.3, E30.0, E30.9, E34.5, E89.3, Q50.0, Q87.1, Q96, Q97.2, Q97.3, Q97.8, Q97.9, Q99.0, Q99.1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тестикуло</w:t>
            </w:r>
            <w:r>
              <w:rPr>
                <w:sz w:val="20"/>
              </w:rPr>
              <w:t>в) с использованием лапароскопи</w:t>
            </w:r>
            <w:r w:rsidRPr="00E6518B">
              <w:rPr>
                <w:sz w:val="20"/>
              </w:rPr>
              <w:t>ческого доступа, реконструктивно-пластические феминизирующие операции с последующим подбором гормонального лечения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Неинвазивное и малоинва</w:t>
            </w:r>
            <w:r w:rsidRPr="00FA6CD4">
              <w:rPr>
                <w:sz w:val="20"/>
              </w:rPr>
              <w:softHyphen/>
              <w:t>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 с истинным приращением плаценты,</w:t>
            </w:r>
            <w:r w:rsidRPr="00FA6CD4">
              <w:rPr>
                <w:sz w:val="24"/>
                <w:szCs w:val="24"/>
              </w:rPr>
              <w:t xml:space="preserve"> </w:t>
            </w:r>
            <w:r w:rsidRPr="00FA6CD4">
              <w:rPr>
                <w:sz w:val="20"/>
              </w:rPr>
              <w:t xml:space="preserve">эмболизации маточных артерий и ультразвуковой аблации под </w:t>
            </w:r>
            <w:r w:rsidRPr="00FA6CD4">
              <w:rPr>
                <w:sz w:val="20"/>
              </w:rPr>
              <w:lastRenderedPageBreak/>
              <w:t>ультразвуковым контролем и (или) контролем магнитно-резонансной томографии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lastRenderedPageBreak/>
              <w:t>D25, N80.0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330" w:type="dxa"/>
            <w:vMerge w:val="restart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множественная узловая форма аденомиоза, требующая хирургического лечения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 w:val="restart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169 670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noWrap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эндоваскулярная окклюзия маточных артерий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  <w:lang w:val="en-US"/>
              </w:rPr>
              <w:t>O34.1,O34.2</w:t>
            </w:r>
            <w:r w:rsidRPr="00FA6CD4">
              <w:rPr>
                <w:sz w:val="20"/>
              </w:rPr>
              <w:t xml:space="preserve">, </w:t>
            </w:r>
            <w:r w:rsidRPr="00FA6CD4">
              <w:rPr>
                <w:sz w:val="20"/>
                <w:lang w:val="en-US"/>
              </w:rPr>
              <w:t>O</w:t>
            </w:r>
            <w:r w:rsidRPr="00FA6CD4">
              <w:rPr>
                <w:sz w:val="20"/>
              </w:rPr>
              <w:t>43.2;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  <w:lang w:val="en-US"/>
              </w:rPr>
              <w:t>O44.0</w:t>
            </w:r>
          </w:p>
        </w:tc>
        <w:tc>
          <w:tcPr>
            <w:tcW w:w="3330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 xml:space="preserve">миома матки больших размеров во время беременности, истинное вращение плаценты, в том числе при предлежании  плаценты 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FA6CD4">
              <w:rPr>
                <w:sz w:val="20"/>
              </w:rPr>
              <w:t xml:space="preserve">проведение органосохраняющих операций, в том числе метропластики, управляемой баллонной тампонады аорты, эндоваскулярной окклюзии </w:t>
            </w:r>
            <w:r w:rsidRPr="00FA6CD4">
              <w:rPr>
                <w:sz w:val="20"/>
              </w:rPr>
              <w:lastRenderedPageBreak/>
              <w:t>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исследования.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 xml:space="preserve">Хирургическое лечение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>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268" w:type="dxa"/>
            <w:gridSpan w:val="2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t xml:space="preserve">D25, D26.0, D26.7, D27, D28, N80, N81, N99.3, N39.4, Q51, </w:t>
            </w:r>
            <w:r w:rsidRPr="00FA6CD4">
              <w:rPr>
                <w:sz w:val="20"/>
                <w:lang w:val="en-US"/>
              </w:rPr>
              <w:t>Q</w:t>
            </w:r>
            <w:r w:rsidRPr="00FA6CD4">
              <w:rPr>
                <w:sz w:val="20"/>
              </w:rPr>
              <w:t>56.0, Q56.2, Q56.3, Q56.4, Q96.3, Q97.3, Q99.0, E34.5, E30.0, E30.9</w:t>
            </w:r>
          </w:p>
        </w:tc>
        <w:tc>
          <w:tcPr>
            <w:tcW w:w="3330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</w:t>
            </w:r>
            <w:proofErr w:type="gramStart"/>
            <w:r w:rsidRPr="00FA6CD4">
              <w:rPr>
                <w:sz w:val="20"/>
              </w:rPr>
              <w:t xml:space="preserve">Наружный эндометриоз,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>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  <w:proofErr w:type="gramEnd"/>
            <w:r w:rsidRPr="00FA6CD4">
              <w:rPr>
                <w:sz w:val="20"/>
              </w:rPr>
              <w:t xml:space="preserve">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 xml:space="preserve">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 xml:space="preserve">ным ректовагинальным и уретровагинальным свищом, урогенитальным синусом, с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 xml:space="preserve">ной аномалией клитора, с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 xml:space="preserve">ными аномалиями вульвы и атопическим расположением половых органов.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FA6CD4">
              <w:rPr>
                <w:sz w:val="20"/>
              </w:rPr>
              <w:t xml:space="preserve">ное отсутствие влагалища. Замкнутое </w:t>
            </w:r>
            <w:r w:rsidRPr="00FA6CD4">
              <w:rPr>
                <w:sz w:val="20"/>
              </w:rPr>
              <w:lastRenderedPageBreak/>
              <w:t xml:space="preserve">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</w:t>
            </w:r>
            <w:proofErr w:type="gramStart"/>
            <w:r w:rsidRPr="00FA6CD4">
              <w:rPr>
                <w:sz w:val="20"/>
              </w:rPr>
              <w:t>требующая</w:t>
            </w:r>
            <w:proofErr w:type="gramEnd"/>
            <w:r w:rsidRPr="00FA6CD4">
              <w:rPr>
                <w:sz w:val="20"/>
              </w:rPr>
              <w:t xml:space="preserve">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568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264 850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lastRenderedPageBreak/>
              <w:t>Гематология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</w:t>
            </w:r>
            <w:r w:rsidRPr="00FA6CD4">
              <w:rPr>
                <w:sz w:val="20"/>
              </w:rPr>
              <w:lastRenderedPageBreak/>
              <w:t>тромбоцитарного гемостаза, острой лучевой болезни</w:t>
            </w:r>
            <w:r>
              <w:rPr>
                <w:sz w:val="20"/>
              </w:rPr>
              <w:t>, гистиоцитоза у детей</w:t>
            </w:r>
          </w:p>
        </w:tc>
        <w:tc>
          <w:tcPr>
            <w:tcW w:w="2268" w:type="dxa"/>
            <w:gridSpan w:val="2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lastRenderedPageBreak/>
              <w:t>D69.1, D82.0, D69.5, D58, D59</w:t>
            </w:r>
          </w:p>
        </w:tc>
        <w:tc>
          <w:tcPr>
            <w:tcW w:w="3330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568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317 610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t>D69.3</w:t>
            </w:r>
          </w:p>
        </w:tc>
        <w:tc>
          <w:tcPr>
            <w:tcW w:w="3330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патология гемостаза, резистентная к 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68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комбинирован</w:t>
            </w:r>
            <w:r w:rsidRPr="00FA6CD4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FA6CD4">
              <w:rPr>
                <w:sz w:val="20"/>
              </w:rPr>
              <w:t>D61.3</w:t>
            </w:r>
          </w:p>
        </w:tc>
        <w:tc>
          <w:tcPr>
            <w:tcW w:w="3330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рефрактерная апластическая анемия и рецидивы заболевания</w:t>
            </w:r>
          </w:p>
        </w:tc>
        <w:tc>
          <w:tcPr>
            <w:tcW w:w="1568" w:type="dxa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>комбинирован</w:t>
            </w:r>
            <w:r w:rsidRPr="00FA6CD4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FA6CD4">
              <w:rPr>
                <w:sz w:val="20"/>
              </w:rPr>
              <w:t xml:space="preserve"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</w:t>
            </w:r>
            <w:r w:rsidRPr="00FA6CD4">
              <w:rPr>
                <w:sz w:val="20"/>
              </w:rPr>
              <w:lastRenderedPageBreak/>
              <w:t>и грибковых инфекций, противовирусная терапия, хелаторная терапия</w:t>
            </w: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FA6CD4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rPr>
          <w:trHeight w:val="1899"/>
        </w:trPr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D60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методы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</w:t>
            </w:r>
            <w:r>
              <w:rPr>
                <w:sz w:val="20"/>
              </w:rPr>
              <w:t>76.0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ным дефицитом VIII, IX факторов и других факторов свертывания крови (в том числе с </w:t>
            </w:r>
            <w:r w:rsidRPr="00E6518B">
              <w:rPr>
                <w:sz w:val="20"/>
              </w:rPr>
              <w:lastRenderedPageBreak/>
              <w:t>наличием ингибиторов к факторам свертывания), болезнью Гоше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D66, D67, D68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пациенты с наследственным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</w:t>
            </w:r>
            <w:r>
              <w:rPr>
                <w:sz w:val="20"/>
              </w:rPr>
              <w:t>"</w:t>
            </w:r>
            <w:r w:rsidRPr="00E6518B">
              <w:rPr>
                <w:sz w:val="20"/>
              </w:rPr>
              <w:t>индукция иммунной толерантности</w:t>
            </w:r>
            <w:r>
              <w:rPr>
                <w:sz w:val="20"/>
              </w:rPr>
              <w:t>"</w:t>
            </w:r>
            <w:r w:rsidRPr="00E6518B">
              <w:rPr>
                <w:sz w:val="20"/>
              </w:rPr>
              <w:t xml:space="preserve">), удаление гематом, гемофилических псевдоопухолей, артроскопические </w:t>
            </w:r>
            <w:r w:rsidRPr="00E6518B">
              <w:rPr>
                <w:sz w:val="20"/>
              </w:rPr>
              <w:lastRenderedPageBreak/>
              <w:t>вмешательства, ортопедические вмешательства на конечностях (сухожильная и артропластика, корригирующая остеотомия)</w:t>
            </w:r>
            <w:proofErr w:type="gramEnd"/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539 730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E75.2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пациенты с болезнью Гоше со специфическим поражением внутренних органов (печени, </w:t>
            </w:r>
            <w:r w:rsidR="009925EB">
              <w:rPr>
                <w:sz w:val="20"/>
              </w:rPr>
              <w:t>селез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нк</w:t>
            </w:r>
            <w:r w:rsidRPr="00E6518B">
              <w:rPr>
                <w:sz w:val="20"/>
              </w:rPr>
              <w:t>и), деструкцией костей с патологическими переломами и поражением суставов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Детская хирургия в период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ности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на тонкой и толстой кишке у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в том числе лапароскопические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Q41, Q42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атрезия и стеноз тонкого кишечника.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атрезия и стеноз толстого кишечника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353 250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лечение диафрагмальной грыжи, гастрошизиса и омфалоцеле у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в том числе торак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</w:t>
            </w:r>
            <w:r w:rsidRPr="00E6518B">
              <w:rPr>
                <w:sz w:val="20"/>
              </w:rPr>
              <w:lastRenderedPageBreak/>
              <w:t>лапароскопическое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Q79.0, Q79.2, Q79.3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диафрагмальная грыжа. Омфалоцеле. Гастрошизис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пластика передней брюшной стенки, в том числе с применением синтетических </w:t>
            </w:r>
            <w:r w:rsidRPr="00E6518B">
              <w:rPr>
                <w:sz w:val="20"/>
              </w:rPr>
              <w:lastRenderedPageBreak/>
              <w:t>материалов, включая этапные операции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первичная радикальная циркулярная пластика передней брюшной стенки, в том числе этапная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при опухолевидных образованиях различной локализации у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в том числе торак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лапароскопические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D20.0, D21.5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тератома.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ных образований, в том числе с применением эндовидеохирургической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на почках, мочеточниках и мочевом пузыре у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в том числе лапароскопические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Q61.8, Q62.0, Q62.1, Q62.2, Q62.3, Q62.7, Q64.1, D30.0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ный гидронефроз.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ный уретерогидронефроз.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ный мегауретер. Мультикистоз почек. Экстрофия мочевого пузыря. </w:t>
            </w:r>
            <w:proofErr w:type="gramStart"/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ный</w:t>
            </w:r>
            <w:proofErr w:type="gramEnd"/>
            <w:r w:rsidR="00233507" w:rsidRPr="00E6518B">
              <w:rPr>
                <w:sz w:val="20"/>
              </w:rPr>
              <w:t xml:space="preserve"> пузырно-мочеточниковый рефлюкс</w:t>
            </w:r>
            <w:r w:rsidR="00233507" w:rsidRPr="00E6518B">
              <w:rPr>
                <w:sz w:val="20"/>
              </w:rPr>
              <w:br/>
              <w:t xml:space="preserve">III степени и выше. </w:t>
            </w:r>
            <w:proofErr w:type="gramStart"/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ное</w:t>
            </w:r>
            <w:proofErr w:type="gramEnd"/>
            <w:r w:rsidR="00233507" w:rsidRPr="00E6518B">
              <w:rPr>
                <w:sz w:val="20"/>
              </w:rP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вторичная нефрэктомия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геминефруретерэктомия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эндоскопическое</w:t>
            </w:r>
            <w:proofErr w:type="gramEnd"/>
            <w:r w:rsidRPr="00E6518B">
              <w:rPr>
                <w:sz w:val="20"/>
              </w:rPr>
              <w:t xml:space="preserve"> бужирование и стентирование мочеточника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ранняя пластика мочевого пузыря местными тканями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уретероилеосигмостомия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нефрэктомия через минилюмботомический доступ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Комбустиология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DE0F63">
              <w:rPr>
                <w:sz w:val="20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DE0F63">
              <w:rPr>
                <w:sz w:val="20"/>
              </w:rPr>
              <w:t>T95, L90.5, L91.0</w:t>
            </w: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DE0F63">
              <w:rPr>
                <w:sz w:val="20"/>
              </w:rPr>
              <w:t>рубцы, рубцовые деформации вследствие термических и химических ожогов</w:t>
            </w:r>
            <w:r w:rsidRPr="006F1B32">
              <w:rPr>
                <w:sz w:val="20"/>
              </w:rPr>
              <w:t xml:space="preserve"> 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 w:rsidRPr="00E6518B">
              <w:rPr>
                <w:sz w:val="20"/>
              </w:rPr>
              <w:t xml:space="preserve">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116 590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Неврология (нейрореабилитация)</w:t>
            </w:r>
          </w:p>
        </w:tc>
      </w:tr>
      <w:tr w:rsidR="00233507" w:rsidRPr="005248DC" w:rsidTr="009925EB">
        <w:tc>
          <w:tcPr>
            <w:tcW w:w="844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248DC">
              <w:rPr>
                <w:sz w:val="20"/>
              </w:rPr>
              <w:t>10.</w:t>
            </w:r>
          </w:p>
        </w:tc>
        <w:tc>
          <w:tcPr>
            <w:tcW w:w="2546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>Нейрореабилитация после перенесенног инсульта и черепно-мозговой травмы при нарушении двигательных и когнитивных функций</w:t>
            </w:r>
          </w:p>
        </w:tc>
        <w:tc>
          <w:tcPr>
            <w:tcW w:w="2268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5248DC">
              <w:rPr>
                <w:sz w:val="20"/>
                <w:lang w:val="en-US"/>
              </w:rPr>
              <w:t>S06.2, S06.3, S06.5, S06.7, S06.8, S06.9,</w:t>
            </w:r>
          </w:p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5248DC">
              <w:rPr>
                <w:sz w:val="20"/>
                <w:lang w:val="en-US"/>
              </w:rPr>
              <w:t>S08.8, S08.9,</w:t>
            </w:r>
          </w:p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5248DC">
              <w:rPr>
                <w:sz w:val="20"/>
                <w:lang w:val="en-US"/>
              </w:rPr>
              <w:t>I60-I69</w:t>
            </w:r>
          </w:p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330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 xml:space="preserve">острые нарушения мозгового кровообращения и черепно-мозговые травмы, состояния после острых нарушений  мозгового кровообращения и черепно-мозговых травм  со сроком давности не более одного года с оценкой функциональных нарушений по модифицированной шкале Рэнкина </w:t>
            </w:r>
            <w:r w:rsidRPr="005248DC">
              <w:rPr>
                <w:sz w:val="20"/>
              </w:rPr>
              <w:br/>
              <w:t>3 степени</w:t>
            </w:r>
          </w:p>
        </w:tc>
        <w:tc>
          <w:tcPr>
            <w:tcW w:w="1568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>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5248D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233507" w:rsidRPr="005248D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5248DC">
              <w:rPr>
                <w:sz w:val="20"/>
              </w:rPr>
              <w:t>442</w:t>
            </w:r>
            <w:r>
              <w:rPr>
                <w:sz w:val="20"/>
              </w:rPr>
              <w:t xml:space="preserve"> </w:t>
            </w:r>
            <w:r w:rsidRPr="005248DC">
              <w:rPr>
                <w:sz w:val="20"/>
              </w:rPr>
              <w:t>000</w:t>
            </w:r>
          </w:p>
        </w:tc>
      </w:tr>
      <w:tr w:rsidR="00233507" w:rsidRPr="005248DC" w:rsidTr="009925EB">
        <w:tc>
          <w:tcPr>
            <w:tcW w:w="844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5248D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 xml:space="preserve">восстановительное лечение с применением комплекса мероприятий в </w:t>
            </w:r>
            <w:r w:rsidRPr="005248DC">
              <w:rPr>
                <w:sz w:val="20"/>
              </w:rPr>
              <w:lastRenderedPageBreak/>
              <w:t>комбинации с виртуальной реальностью</w:t>
            </w:r>
          </w:p>
        </w:tc>
        <w:tc>
          <w:tcPr>
            <w:tcW w:w="1681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5248DC" w:rsidTr="009925EB">
        <w:tc>
          <w:tcPr>
            <w:tcW w:w="844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5248D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248DC">
              <w:rPr>
                <w:sz w:val="20"/>
              </w:rP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81" w:type="dxa"/>
          </w:tcPr>
          <w:p w:rsidR="00233507" w:rsidRPr="005248DC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Нейрохирургия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1.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C71.0, C71.1, C71.2, C71.3, C71.4, C79.3, D33.0, D43.0, C71.8, Q85.0</w:t>
            </w:r>
          </w:p>
        </w:tc>
        <w:tc>
          <w:tcPr>
            <w:tcW w:w="3330" w:type="dxa"/>
            <w:vMerge w:val="restart"/>
            <w:noWrap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289 200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C71.5, C79.3, D33.0, D43.0, Q85.0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стереотаксическое вмешательство с целью дренирования опухолевых кист и </w:t>
            </w:r>
            <w:r w:rsidRPr="00E6518B">
              <w:rPr>
                <w:sz w:val="20"/>
              </w:rPr>
              <w:lastRenderedPageBreak/>
              <w:t>установки длительно существующих дренажных систем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C71.6, C71.7, C79.3, D33.1, D18.0, D43.1, Q85.0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Q28.3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C70.0, C79.3, D32.0, Q85, D42.0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Микрохирургические, </w:t>
            </w:r>
            <w:r w:rsidRPr="00E6518B">
              <w:rPr>
                <w:sz w:val="20"/>
              </w:rPr>
              <w:lastRenderedPageBreak/>
              <w:t>эндоскопические и стереотаксические вмешательства при глиомах зрительных нервов и хиазмы, краниофарин</w:t>
            </w:r>
            <w:r w:rsidRPr="00E6518B">
              <w:rPr>
                <w:sz w:val="20"/>
              </w:rPr>
              <w:softHyphen/>
              <w:t xml:space="preserve">гиомах, аденомах гипофиза, невриномах, в том числе внутричерепных новообразованиях при нейрофиброматозе </w:t>
            </w:r>
            <w:r w:rsidRPr="00E6518B">
              <w:rPr>
                <w:sz w:val="20"/>
              </w:rPr>
              <w:br/>
              <w:t xml:space="preserve">I - II типов,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(коллоидных, дермоидных, эпидермоидных) церебральных кистах, злокачественных и добро</w:t>
            </w:r>
            <w:r w:rsidRPr="00E6518B">
              <w:rPr>
                <w:sz w:val="20"/>
              </w:rPr>
              <w:softHyphen/>
              <w:t>качественных новооб</w:t>
            </w:r>
            <w:r w:rsidRPr="00E6518B">
              <w:rPr>
                <w:sz w:val="20"/>
              </w:rPr>
              <w:softHyphen/>
              <w:t>разованиях шишковидной железы (в том числе кистозных), туберозном склерозе, гамартозе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C72.2, D33.3, Q85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доброкачественные и </w:t>
            </w:r>
            <w:r w:rsidRPr="00E6518B">
              <w:rPr>
                <w:sz w:val="20"/>
              </w:rPr>
              <w:lastRenderedPageBreak/>
              <w:t xml:space="preserve">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</w:t>
            </w:r>
            <w:r>
              <w:rPr>
                <w:sz w:val="20"/>
              </w:rPr>
              <w:t>Г</w:t>
            </w:r>
            <w:r w:rsidRPr="00E6518B">
              <w:rPr>
                <w:sz w:val="20"/>
              </w:rPr>
              <w:t>амартоз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удаление опухоли с применением </w:t>
            </w:r>
            <w:r w:rsidRPr="00E6518B">
              <w:rPr>
                <w:sz w:val="20"/>
              </w:rPr>
              <w:lastRenderedPageBreak/>
              <w:t>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C75.3, D35.2 - D35.4, D44.3, D44.4, D44.5, Q04.6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аденомы гипофиза, краниофарингиомы, злокачественные и доброкачественные новообразования шишковидной железы.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церебральные кисты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эндоскопические, стереотаксические, а также комбинированные вмешательства при различных новообразо</w:t>
            </w:r>
            <w:r w:rsidRPr="00E6518B">
              <w:rPr>
                <w:sz w:val="20"/>
              </w:rPr>
              <w:softHyphen/>
              <w:t xml:space="preserve">ваниях и других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ных процессах основания черепа и лицевого скелета, врастающих в полость </w:t>
            </w:r>
            <w:r w:rsidRPr="00E6518B">
              <w:rPr>
                <w:sz w:val="20"/>
              </w:rPr>
              <w:lastRenderedPageBreak/>
              <w:t>черепа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C31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  <w:p w:rsidR="00233507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</w:t>
            </w:r>
            <w:r w:rsidRPr="00E6518B">
              <w:rPr>
                <w:sz w:val="20"/>
              </w:rPr>
              <w:lastRenderedPageBreak/>
              <w:t>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C41.0, C43.4, C44.4, C79.4, C79.5, C49.0, D16.4, D48.0, C90.2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закрытием хирурги</w:t>
            </w:r>
            <w:r w:rsidRPr="00E6518B">
              <w:rPr>
                <w:sz w:val="20"/>
              </w:rPr>
              <w:softHyphen/>
              <w:t>ческого дефекта при помощи сложносоставных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фиброзная дисплазия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D10.9, D21.0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систем, стабилизирующих позвоночник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применением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или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 </w:t>
            </w:r>
            <w:r w:rsidRPr="00E6518B">
              <w:rPr>
                <w:sz w:val="20"/>
              </w:rPr>
              <w:br/>
              <w:t xml:space="preserve">и эндоскопические вмешательства при поражениях межпозвоночных дисков шейных и грудных отделов </w:t>
            </w:r>
            <w:r w:rsidRPr="00E6518B">
              <w:rPr>
                <w:sz w:val="20"/>
              </w:rPr>
              <w:lastRenderedPageBreak/>
              <w:t>с миелопатией, радикул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нейропатией, спондилолистезах и спинальных стенозах. 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M43.1, M48.0, T91.1, Q76.4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двухуровневое проведение эпидуральных </w:t>
            </w:r>
            <w:r w:rsidRPr="00E6518B">
              <w:rPr>
                <w:sz w:val="20"/>
              </w:rPr>
              <w:lastRenderedPageBreak/>
              <w:t>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Сложные декомпрессионно -</w:t>
            </w:r>
            <w:r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стабилизирующие и реконструктивные операции при травмах и заболеваниях позвоночника, сопровождающихся развитием миелопатии, </w:t>
            </w:r>
            <w:r w:rsidRPr="00E6518B">
              <w:rPr>
                <w:sz w:val="20"/>
              </w:rPr>
              <w:br/>
              <w:t>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M50, M51.0 - M51.3, M51.8, M51.9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миелопатией, радикул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нейропатией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эндоскопическое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B67, D16, D18, M88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G95.1, G95.2, G95.8, G95.9, M42, M43, M45, M46, M48, M50, M51, M53, M92, M93, M95, G95.1, G95.2, G95.8, </w:t>
            </w:r>
            <w:r w:rsidRPr="00E6518B">
              <w:rPr>
                <w:sz w:val="20"/>
                <w:lang w:val="en-US"/>
              </w:rPr>
              <w:lastRenderedPageBreak/>
              <w:t>G95.9, Q76.2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 w:rsidRPr="00E6518B">
              <w:rPr>
                <w:sz w:val="20"/>
              </w:rPr>
              <w:lastRenderedPageBreak/>
              <w:t>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</w:t>
            </w:r>
            <w:r w:rsidRPr="00E6518B">
              <w:rPr>
                <w:sz w:val="20"/>
              </w:rPr>
              <w:lastRenderedPageBreak/>
              <w:t xml:space="preserve">использованием костной пластики (спондилодеза), погружных имплантатов и стабилизирующих систем (ригидных или динамических) при помощи </w:t>
            </w:r>
            <w:r>
              <w:rPr>
                <w:sz w:val="20"/>
              </w:rPr>
              <w:br/>
              <w:t>микро</w:t>
            </w:r>
            <w:r w:rsidRPr="00E6518B">
              <w:rPr>
                <w:sz w:val="20"/>
              </w:rPr>
              <w:t>скопа, эндоскопической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техники и малоинвазивного инструментария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G95.1, G95.2, G95.8, G95.9, A18.0, S12.0, S12.1, S13, S14, S19, S22.0, S22.1, S23, S24, S32.0, S32.1, S33, S34, T08, T09, T85, T91, M80,M81, M82, M86, M85, M87, M96, M99, </w:t>
            </w:r>
            <w:r w:rsidRPr="00E6518B">
              <w:rPr>
                <w:color w:val="000000"/>
                <w:sz w:val="20"/>
                <w:lang w:val="en-US"/>
              </w:rPr>
              <w:t>Q67, Q76.0, Q76.1, Q76.4, Q77, Q76.3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ной патологии или перенесенных заболеваний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двух- и многоэтапное реконструктивное вмешательство с одно- или многоуровневой вертебротомией путем </w:t>
            </w:r>
            <w:r w:rsidRPr="00E6518B">
              <w:rPr>
                <w:sz w:val="20"/>
              </w:rPr>
              <w:lastRenderedPageBreak/>
              <w:t>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G50 - G53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невралгии и нейропатии черепных нервов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интракраниальная микрохирургическая васкулярная декомпрессия черепных нервов, в том числе с </w:t>
            </w:r>
            <w:proofErr w:type="gramStart"/>
            <w:r w:rsidRPr="00E6518B">
              <w:rPr>
                <w:sz w:val="20"/>
              </w:rPr>
              <w:t>эндоскопической</w:t>
            </w:r>
            <w:proofErr w:type="gramEnd"/>
            <w:r w:rsidRPr="00E6518B">
              <w:rPr>
                <w:sz w:val="20"/>
              </w:rPr>
              <w:t xml:space="preserve"> ассистенцией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2.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 и головного мозга,</w:t>
            </w:r>
            <w:r w:rsidRPr="00E6518B">
              <w:rPr>
                <w:sz w:val="20"/>
              </w:rPr>
              <w:br/>
              <w:t>внутримозговых и внутрижелудочковых гематомах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392 920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артериовенозная</w:t>
            </w:r>
            <w:proofErr w:type="gramEnd"/>
            <w:r w:rsidRPr="00E6518B">
              <w:rPr>
                <w:sz w:val="20"/>
              </w:rPr>
              <w:t xml:space="preserve"> мальформация </w:t>
            </w:r>
            <w:r w:rsidRPr="00E6518B">
              <w:rPr>
                <w:sz w:val="20"/>
              </w:rPr>
              <w:lastRenderedPageBreak/>
              <w:t>головного мозга и спинного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микрохирургическое вмешательство с применением нейрофизиологического </w:t>
            </w:r>
            <w:r w:rsidRPr="00E6518B">
              <w:rPr>
                <w:sz w:val="20"/>
              </w:rPr>
              <w:lastRenderedPageBreak/>
              <w:t>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интраоперационным нейрофизио</w:t>
            </w:r>
            <w:r w:rsidRPr="00E6518B">
              <w:rPr>
                <w:sz w:val="20"/>
              </w:rPr>
              <w:softHyphen/>
              <w:t>логическим мониторингом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</w:t>
            </w:r>
            <w:proofErr w:type="gramStart"/>
            <w:r w:rsidRPr="00E6518B">
              <w:rPr>
                <w:sz w:val="20"/>
              </w:rPr>
              <w:t>селективная</w:t>
            </w:r>
            <w:proofErr w:type="gramEnd"/>
            <w:r w:rsidRPr="00E6518B">
              <w:rPr>
                <w:sz w:val="20"/>
              </w:rPr>
              <w:t xml:space="preserve"> ризотомия, для лечения эпилепсии, гиперкинезов и миелопатий различного генеза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селективная невротомия, селективная дорзальная ризотомия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симптоматическая эпилепсия (медикаментозно-резистентная)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селективное удаление и разрушение эпилептических очагов с </w:t>
            </w:r>
            <w:proofErr w:type="gramStart"/>
            <w:r w:rsidRPr="00E6518B">
              <w:rPr>
                <w:sz w:val="20"/>
              </w:rPr>
              <w:t>использо-ванием</w:t>
            </w:r>
            <w:proofErr w:type="gramEnd"/>
            <w:r w:rsidRPr="00E6518B">
              <w:rPr>
                <w:sz w:val="20"/>
              </w:rPr>
              <w:t xml:space="preserve"> интраоперационного нейрофизиологического контроля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деструктивные операции на эпилеп</w:t>
            </w:r>
            <w:r w:rsidRPr="00E6518B">
              <w:rPr>
                <w:sz w:val="20"/>
              </w:rPr>
              <w:softHyphen/>
              <w:t>тических очагах с предварительным картированием мозга на основе и</w:t>
            </w:r>
            <w:r>
              <w:rPr>
                <w:sz w:val="20"/>
              </w:rPr>
              <w:t>нвазивной имплантации эпидураль</w:t>
            </w:r>
            <w:r w:rsidRPr="00E6518B">
              <w:rPr>
                <w:sz w:val="20"/>
              </w:rPr>
              <w:t>ных электродов и мониторирования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3.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ного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ного генеза с использованием ресурсоемких имплантатов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сложные и гигантские дефекты и деформации свода и основания черепа, орбиты и прилегающих отделов лицевого скелета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ного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ного генеза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микрохирургическая реконструкция при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209 780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эндоскопическая реконструкция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дефектов и деформации лицевого скелета и основания черепа с применением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(или)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</w:t>
            </w:r>
            <w:r w:rsidRPr="00E6518B">
              <w:rPr>
                <w:sz w:val="20"/>
              </w:rPr>
              <w:lastRenderedPageBreak/>
              <w:t>мозга и периферических нервов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G54.0 - G54.4, G54.6, G54.8</w:t>
            </w:r>
            <w:r>
              <w:rPr>
                <w:sz w:val="20"/>
              </w:rPr>
              <w:t>,</w:t>
            </w:r>
            <w:r w:rsidRPr="00E6518B">
              <w:rPr>
                <w:sz w:val="20"/>
              </w:rPr>
              <w:t xml:space="preserve"> G54.9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36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двухуровневое проведение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эпидуральных электродов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C47, D36.1, D48.2, D48.7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Эндоскопические и стереотаксические вмешательства при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ной или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ной гидроцефалии окклюзионного характера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церебральных кистах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или </w:t>
            </w: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гидроцефалия окклюзионного характера. </w:t>
            </w: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церебральные кисты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эндоскопическая</w:t>
            </w:r>
            <w:proofErr w:type="gramEnd"/>
            <w:r w:rsidRPr="00E6518B">
              <w:rPr>
                <w:sz w:val="20"/>
              </w:rPr>
              <w:t xml:space="preserve"> вентрикулостомия дна III желудочка мозга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эндоскопическая</w:t>
            </w:r>
            <w:proofErr w:type="gramEnd"/>
            <w:r w:rsidRPr="00E6518B">
              <w:rPr>
                <w:sz w:val="20"/>
              </w:rPr>
              <w:t xml:space="preserve"> фенестрация стенок кист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кистовентрикулоциестерностомия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стереотаксическая установка внутрижелудочковых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4.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Стереотаксически </w:t>
            </w:r>
            <w:r w:rsidRPr="00E6518B">
              <w:rPr>
                <w:sz w:val="20"/>
              </w:rPr>
              <w:lastRenderedPageBreak/>
              <w:t>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lastRenderedPageBreak/>
              <w:t xml:space="preserve">C31, C41, C71.0 - C71.7, </w:t>
            </w:r>
            <w:r w:rsidRPr="00E6518B">
              <w:rPr>
                <w:sz w:val="20"/>
                <w:lang w:val="en-US"/>
              </w:rPr>
              <w:lastRenderedPageBreak/>
              <w:t>C72, C75.3, C79.3 - C79.5, D10.6, D16.4, D16.6, D16.8, D21, D32, D33, D35, G50.0, Q28.2, Q85.0, I67.8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злокачественные (первичные и </w:t>
            </w:r>
            <w:r w:rsidRPr="00E6518B">
              <w:rPr>
                <w:sz w:val="20"/>
              </w:rPr>
              <w:lastRenderedPageBreak/>
              <w:t>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лучевое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стереотаксически ориентированное </w:t>
            </w:r>
            <w:r w:rsidRPr="00E6518B">
              <w:rPr>
                <w:sz w:val="20"/>
              </w:rPr>
              <w:lastRenderedPageBreak/>
              <w:t>лучевое лечение злокачественных (первичных и вторичных) и добро</w:t>
            </w:r>
            <w:r w:rsidRPr="00E6518B">
              <w:rPr>
                <w:sz w:val="20"/>
              </w:rPr>
              <w:softHyphen/>
              <w:t>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316 920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5.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 w:rsidRPr="00E6518B">
              <w:rPr>
                <w:sz w:val="20"/>
              </w:rPr>
              <w:t>потоковых</w:t>
            </w:r>
            <w:proofErr w:type="gramEnd"/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1 058 790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артериальная аневризма головного </w:t>
            </w:r>
            <w:r w:rsidRPr="00E6518B">
              <w:rPr>
                <w:sz w:val="20"/>
              </w:rPr>
              <w:lastRenderedPageBreak/>
              <w:t>мозга вне стадии разрыва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ресурсоемкое эндоваскулярное вмешательство с применением </w:t>
            </w:r>
            <w:r w:rsidRPr="00E6518B">
              <w:rPr>
                <w:sz w:val="20"/>
              </w:rPr>
              <w:lastRenderedPageBreak/>
              <w:t xml:space="preserve">адгезивной и неадгезивной клеевой композиции, микроспиралей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(5 и более койлов) и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rPr>
          <w:trHeight w:val="320"/>
        </w:trPr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артериовенозная</w:t>
            </w:r>
            <w:proofErr w:type="gramEnd"/>
            <w:r w:rsidRPr="00E6518B">
              <w:rPr>
                <w:sz w:val="20"/>
              </w:rPr>
              <w:t xml:space="preserve"> мальформация головного и спинного мозга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rPr>
          <w:trHeight w:val="320"/>
        </w:trPr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</w:t>
            </w:r>
            <w:r>
              <w:rPr>
                <w:sz w:val="20"/>
              </w:rPr>
              <w:t>,</w:t>
            </w:r>
            <w:r w:rsidRPr="00E6518B">
              <w:rPr>
                <w:sz w:val="20"/>
              </w:rPr>
              <w:t xml:space="preserve"> D18.1, D21.0, D36.0, D35.6, I67.8, Q28.8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ангиопластика и стентирование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6.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внутримозговых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1 397 620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C41B53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E</w:t>
            </w:r>
            <w:r w:rsidRPr="00C41B53">
              <w:rPr>
                <w:sz w:val="20"/>
                <w:lang w:val="en-US"/>
              </w:rPr>
              <w:t xml:space="preserve">75.2,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09,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24,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35 -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37,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80,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81.1,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82.1,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82.4,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95.0,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95.1, </w:t>
            </w:r>
            <w:r w:rsidRPr="00E6518B">
              <w:rPr>
                <w:sz w:val="20"/>
                <w:lang w:val="en-US"/>
              </w:rPr>
              <w:t>G</w:t>
            </w:r>
            <w:r w:rsidRPr="00C41B53">
              <w:rPr>
                <w:sz w:val="20"/>
                <w:lang w:val="en-US"/>
              </w:rPr>
              <w:t xml:space="preserve">95.8, </w:t>
            </w:r>
            <w:r w:rsidRPr="00E6518B">
              <w:rPr>
                <w:sz w:val="20"/>
                <w:lang w:val="en-US"/>
              </w:rPr>
              <w:t>I</w:t>
            </w:r>
            <w:r w:rsidRPr="00C41B53">
              <w:rPr>
                <w:sz w:val="20"/>
                <w:lang w:val="en-US"/>
              </w:rPr>
              <w:t xml:space="preserve">69.0 - </w:t>
            </w:r>
            <w:r w:rsidRPr="00E6518B">
              <w:rPr>
                <w:sz w:val="20"/>
                <w:lang w:val="en-US"/>
              </w:rPr>
              <w:t>I</w:t>
            </w:r>
            <w:r w:rsidRPr="00C41B53">
              <w:rPr>
                <w:sz w:val="20"/>
                <w:lang w:val="en-US"/>
              </w:rPr>
              <w:t xml:space="preserve">69.8, </w:t>
            </w:r>
            <w:r w:rsidRPr="00E6518B">
              <w:rPr>
                <w:sz w:val="20"/>
                <w:lang w:val="en-US"/>
              </w:rPr>
              <w:t>M</w:t>
            </w:r>
            <w:r w:rsidRPr="00C41B53">
              <w:rPr>
                <w:sz w:val="20"/>
                <w:lang w:val="en-US"/>
              </w:rPr>
              <w:t xml:space="preserve">53.3, </w:t>
            </w:r>
            <w:r w:rsidRPr="00E6518B">
              <w:rPr>
                <w:sz w:val="20"/>
                <w:lang w:val="en-US"/>
              </w:rPr>
              <w:t>M</w:t>
            </w:r>
            <w:r w:rsidRPr="00C41B53">
              <w:rPr>
                <w:sz w:val="20"/>
                <w:lang w:val="en-US"/>
              </w:rPr>
              <w:t xml:space="preserve">54, </w:t>
            </w:r>
            <w:r w:rsidRPr="00E6518B">
              <w:rPr>
                <w:sz w:val="20"/>
                <w:lang w:val="en-US"/>
              </w:rPr>
              <w:t>M</w:t>
            </w:r>
            <w:r w:rsidRPr="00C41B53">
              <w:rPr>
                <w:sz w:val="20"/>
                <w:lang w:val="en-US"/>
              </w:rPr>
              <w:t xml:space="preserve">96, </w:t>
            </w:r>
            <w:r w:rsidRPr="00E6518B">
              <w:rPr>
                <w:sz w:val="20"/>
                <w:lang w:val="en-US"/>
              </w:rPr>
              <w:t>T</w:t>
            </w:r>
            <w:r w:rsidRPr="00C41B53">
              <w:rPr>
                <w:sz w:val="20"/>
                <w:lang w:val="en-US"/>
              </w:rPr>
              <w:t xml:space="preserve">88.8, </w:t>
            </w:r>
            <w:r w:rsidRPr="00E6518B">
              <w:rPr>
                <w:sz w:val="20"/>
                <w:lang w:val="en-US"/>
              </w:rPr>
              <w:t>T</w:t>
            </w:r>
            <w:r w:rsidRPr="00C41B53">
              <w:rPr>
                <w:sz w:val="20"/>
                <w:lang w:val="en-US"/>
              </w:rPr>
              <w:t xml:space="preserve">90.5, </w:t>
            </w:r>
            <w:r w:rsidRPr="00E6518B">
              <w:rPr>
                <w:sz w:val="20"/>
                <w:lang w:val="en-US"/>
              </w:rPr>
              <w:t>T</w:t>
            </w:r>
            <w:r w:rsidRPr="00C41B53">
              <w:rPr>
                <w:sz w:val="20"/>
                <w:lang w:val="en-US"/>
              </w:rPr>
              <w:t>91.3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</w:t>
            </w:r>
            <w:r w:rsidRPr="00E6518B">
              <w:rPr>
                <w:sz w:val="20"/>
              </w:rPr>
              <w:softHyphen/>
              <w:t>ния по ишемическому или геморра</w:t>
            </w:r>
            <w:r w:rsidRPr="00E6518B">
              <w:rPr>
                <w:sz w:val="20"/>
              </w:rPr>
              <w:softHyphen/>
              <w:t>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внутримозговых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симптоматическая эпилепсия (резистентная к лечению </w:t>
            </w:r>
            <w:proofErr w:type="gramStart"/>
            <w:r w:rsidRPr="00E6518B">
              <w:rPr>
                <w:sz w:val="20"/>
              </w:rPr>
              <w:t>лекарственными</w:t>
            </w:r>
            <w:proofErr w:type="gramEnd"/>
            <w:r w:rsidRPr="00E6518B">
              <w:rPr>
                <w:sz w:val="20"/>
              </w:rPr>
              <w:t xml:space="preserve"> преператами)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M50, M51.0 - M51.3, M51.8 - M51.9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миелопатией, радикул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нейропатией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8933B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50 -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53,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54.0 - 54.4,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54.6,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54.8,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54.9,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56, </w:t>
            </w:r>
            <w:r w:rsidRPr="00E6518B">
              <w:rPr>
                <w:sz w:val="20"/>
                <w:lang w:val="en-US"/>
              </w:rPr>
              <w:t>G</w:t>
            </w:r>
            <w:r w:rsidRPr="008933BB">
              <w:rPr>
                <w:sz w:val="20"/>
                <w:lang w:val="en-US"/>
              </w:rPr>
              <w:t xml:space="preserve">57, </w:t>
            </w:r>
            <w:r w:rsidRPr="00E6518B">
              <w:rPr>
                <w:sz w:val="20"/>
                <w:lang w:val="en-US"/>
              </w:rPr>
              <w:t>T</w:t>
            </w:r>
            <w:r w:rsidRPr="008933BB">
              <w:rPr>
                <w:sz w:val="20"/>
                <w:lang w:val="en-US"/>
              </w:rPr>
              <w:t xml:space="preserve">14.4, </w:t>
            </w:r>
            <w:r w:rsidRPr="00E6518B">
              <w:rPr>
                <w:sz w:val="20"/>
                <w:lang w:val="en-US"/>
              </w:rPr>
              <w:t>T</w:t>
            </w:r>
            <w:r w:rsidRPr="008933BB">
              <w:rPr>
                <w:sz w:val="20"/>
                <w:lang w:val="en-US"/>
              </w:rPr>
              <w:t xml:space="preserve">91, </w:t>
            </w:r>
            <w:r w:rsidRPr="00E6518B">
              <w:rPr>
                <w:sz w:val="20"/>
                <w:lang w:val="en-US"/>
              </w:rPr>
              <w:t>T</w:t>
            </w:r>
            <w:r w:rsidRPr="008933BB">
              <w:rPr>
                <w:sz w:val="20"/>
                <w:lang w:val="en-US"/>
              </w:rPr>
              <w:t xml:space="preserve">92, </w:t>
            </w:r>
            <w:r w:rsidRPr="00E6518B">
              <w:rPr>
                <w:sz w:val="20"/>
                <w:lang w:val="en-US"/>
              </w:rPr>
              <w:t>T</w:t>
            </w:r>
            <w:r w:rsidRPr="008933BB">
              <w:rPr>
                <w:sz w:val="20"/>
                <w:lang w:val="en-US"/>
              </w:rPr>
              <w:t>93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T14.4, T91, T92, T93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Онкология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7.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Видеоэндоскопические внутриполостные и видеоэндоскопические внутрипросветные </w:t>
            </w:r>
            <w:proofErr w:type="gramStart"/>
            <w:r w:rsidRPr="00E6518B">
              <w:rPr>
                <w:sz w:val="20"/>
              </w:rPr>
              <w:t>хирур-гические</w:t>
            </w:r>
            <w:proofErr w:type="gramEnd"/>
            <w:r w:rsidRPr="00E6518B">
              <w:rPr>
                <w:sz w:val="20"/>
              </w:rPr>
              <w:t xml:space="preserve">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C00, C01, C02, C04 -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</w:t>
            </w:r>
            <w:r w:rsidRPr="00E6518B">
              <w:rPr>
                <w:sz w:val="20"/>
              </w:rPr>
              <w:t>06, C09.0, C09.1, C09.8, C09.9, C10.0, C10.1, C10.2, C10.3, C10.4, C11.0, C11.1, C11.2, C11.3, C11.8, C11.9, C12, C13.0, C13.1, C13.2, C13.8, C13.9, C14.0, C14.2, C15.0, C30.0, C31.0, C31.1, C31.2</w:t>
            </w:r>
            <w:proofErr w:type="gramEnd"/>
            <w:r w:rsidRPr="00E6518B">
              <w:rPr>
                <w:sz w:val="20"/>
              </w:rPr>
              <w:t>, C31.3, C31.8, C31.9, C32, C43, C44, C69, C73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I - III стадии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полости носа видеоэндоскопическое</w:t>
            </w:r>
          </w:p>
        </w:tc>
        <w:tc>
          <w:tcPr>
            <w:tcW w:w="1681" w:type="dxa"/>
            <w:vMerge w:val="restart"/>
          </w:tcPr>
          <w:p w:rsidR="00233507" w:rsidRPr="00553A6D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218 610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видеоэндоскопическая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видеоэндоскопическая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видеоассистированная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нервосберегающая шейная лимфаденэктомия видеоассистированная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придаточных пазух носа видеоассистированное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видеоассистированная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селективная</w:t>
            </w:r>
            <w:proofErr w:type="gramEnd"/>
            <w:r w:rsidRPr="00E6518B">
              <w:rPr>
                <w:sz w:val="20"/>
              </w:rP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C15, C16, C17, C18, C19, C20, C21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локализованные и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злокачественных новообразований пищевода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лапароскопическая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дистальная субтотальная резекция желудка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 злокачественных новообразований двенадцатиперстной и тонкой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гемиколэктомия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сигмовидной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лапароскопически-ассистированная резекция сигмовидной кишки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новообразований прямой кишки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трансанальная эндоскопическая микрохирургия (ТЕМ)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л</w:t>
            </w:r>
            <w:r w:rsidRPr="006F1B32">
              <w:rPr>
                <w:sz w:val="20"/>
              </w:rPr>
              <w:t xml:space="preserve">окализованные формы злокачественных новообразований прямой кишки 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лапароскопически-ассистированная </w:t>
            </w:r>
            <w:r w:rsidRPr="00E6518B">
              <w:rPr>
                <w:sz w:val="20"/>
              </w:rPr>
              <w:lastRenderedPageBreak/>
              <w:t xml:space="preserve">резекция прямой кишки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C78.7, C24.0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нерезектабельные злокачественные новообразования печени и внутри</w:t>
            </w:r>
            <w:r w:rsidRPr="006F1B32">
              <w:rPr>
                <w:sz w:val="20"/>
              </w:rPr>
              <w:softHyphen/>
              <w:t>печеночных желчных протоков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 xml:space="preserve">злокачественные новообразования общего желчного протока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 xml:space="preserve">злокачественные новообразования общего желчного протока в пределах слизистого слоя T1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F1B32">
              <w:rPr>
                <w:sz w:val="20"/>
              </w:rPr>
              <w:t xml:space="preserve">локачественные новообразования желчных протоков 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комбинированное интервенционно-радиологическое и эндоскопическое формирование и стентирование </w:t>
            </w:r>
            <w:r w:rsidRPr="00E6518B">
              <w:rPr>
                <w:sz w:val="20"/>
              </w:rPr>
              <w:lastRenderedPageBreak/>
              <w:t>пункционного билиодигестивного шунта при опухолевых стенозах желчевыводящих путей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шунта с использованием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специальных магнитных элементов при опухолевых стенозах желчевыводящих путей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немелкоклеточный ранний центральный рак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 xml:space="preserve">ого </w:t>
            </w:r>
            <w:r w:rsidRPr="00E6518B">
              <w:rPr>
                <w:sz w:val="20"/>
              </w:rPr>
              <w:br/>
              <w:t>(Tis-T1NoMo)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бронхов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бронхов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эндоскопическая</w:t>
            </w:r>
            <w:proofErr w:type="gramEnd"/>
            <w:r w:rsidRPr="00E6518B">
              <w:rPr>
                <w:sz w:val="20"/>
              </w:rPr>
              <w:t xml:space="preserve"> реканализация и эндопротезирование бронха как этап комбинированного лечения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ранний рак трахеи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</w:t>
            </w:r>
            <w:r w:rsidRPr="00E6518B">
              <w:rPr>
                <w:sz w:val="20"/>
              </w:rPr>
              <w:lastRenderedPageBreak/>
              <w:t>трахеи)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F1B32">
              <w:rPr>
                <w:sz w:val="20"/>
              </w:rPr>
              <w:t xml:space="preserve">тенозирующие злокачественные новообразования трахеи. Стенозирующий центральный рак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6F1B32">
              <w:rPr>
                <w:sz w:val="20"/>
              </w:rPr>
              <w:t>ого (T2-4NxMx) 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эндоскопическая</w:t>
            </w:r>
            <w:proofErr w:type="gramEnd"/>
            <w:r w:rsidRPr="00E6518B">
              <w:rPr>
                <w:sz w:val="20"/>
              </w:rPr>
              <w:t xml:space="preserve"> реканализация и эндопротезирование трахеи как этап комбинированного лечения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F1B32">
              <w:rPr>
                <w:sz w:val="20"/>
              </w:rPr>
              <w:t xml:space="preserve">анние формы злокачественных опухолей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6F1B32">
              <w:rPr>
                <w:sz w:val="20"/>
              </w:rPr>
              <w:t xml:space="preserve">ого (I </w:t>
            </w:r>
            <w:r>
              <w:rPr>
                <w:sz w:val="20"/>
              </w:rPr>
              <w:t>-</w:t>
            </w:r>
            <w:r w:rsidRPr="006F1B32">
              <w:rPr>
                <w:sz w:val="20"/>
              </w:rPr>
              <w:t xml:space="preserve"> II стадия)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лобэктомия, билобэктомия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C38.1, C38.2, C38.3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 xml:space="preserve">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>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средостения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видеоэндоскопическое удаление опухоли средостения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медиастинальной лимфаденэктомией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забрюшинного пространства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видеоэндоскопическое удаление опухоли забрюшинного пространства с </w:t>
            </w:r>
            <w:r w:rsidRPr="00E6518B">
              <w:rPr>
                <w:sz w:val="20"/>
              </w:rPr>
              <w:lastRenderedPageBreak/>
              <w:t>паракавальной, парааортальной, забрюшинной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C50.2, C50.3, C50.9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шейки матки </w:t>
            </w:r>
            <w:r>
              <w:rPr>
                <w:sz w:val="20"/>
              </w:rPr>
              <w:t>(I - III стадия)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</w:rPr>
              <w:br/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 рака шейки матки, осложненные кровотечением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эндометрия in situ </w:t>
            </w:r>
            <w:r>
              <w:rPr>
                <w:sz w:val="20"/>
              </w:rPr>
              <w:t xml:space="preserve">- </w:t>
            </w:r>
            <w:r w:rsidRPr="00E6518B">
              <w:rPr>
                <w:sz w:val="20"/>
              </w:rPr>
              <w:t>III стади</w:t>
            </w:r>
            <w:r>
              <w:rPr>
                <w:sz w:val="20"/>
              </w:rPr>
              <w:t>я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матки расширенная видеоэндоскопическая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F1B32">
              <w:rPr>
                <w:sz w:val="20"/>
              </w:rPr>
              <w:t>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злокачественных новообразований тела матки, осложненных кровотечением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селективная</w:t>
            </w:r>
            <w:proofErr w:type="gramEnd"/>
            <w:r w:rsidRPr="00E6518B">
              <w:rPr>
                <w:sz w:val="20"/>
              </w:rPr>
              <w:t xml:space="preserve"> эмболизация (химиоэмболизация) маточных артерий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яичников </w:t>
            </w:r>
            <w:r w:rsidRPr="00E6518B">
              <w:rPr>
                <w:sz w:val="20"/>
                <w:lang w:val="en-US"/>
              </w:rPr>
              <w:t>I</w:t>
            </w:r>
            <w:r w:rsidRPr="00E6518B">
              <w:rPr>
                <w:sz w:val="20"/>
              </w:rPr>
              <w:t xml:space="preserve"> стадии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экстирпация матки с придатками, субтотальная резекция большого сальника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простатэктомия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почки (I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III стадия), нефробластома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почки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локализованные злокачественные новообразования почки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(I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IV стадия), нефробластома, в том числе двусторонняя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(T1a-T2NxMo-M1)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C66, C65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злокачественные новообразования мочеточника, почечной лоханки </w:t>
            </w:r>
            <w:r w:rsidRPr="00E6518B">
              <w:rPr>
                <w:sz w:val="20"/>
              </w:rPr>
              <w:br/>
              <w:t xml:space="preserve">(I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II стадия (T1a-T2NxMo)</w:t>
            </w:r>
            <w:proofErr w:type="gramEnd"/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нефруретероэктомия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локализованные злокачественные новообразования, саркома мочевого пузыря (I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II стадия</w:t>
            </w:r>
            <w:r w:rsidRPr="00E6518B">
              <w:rPr>
                <w:sz w:val="20"/>
              </w:rPr>
              <w:br/>
              <w:t>(T1-T2bNxMo)</w:t>
            </w:r>
            <w:proofErr w:type="gramEnd"/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мочевого пузыря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цистпростатвезикулэктомия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r w:rsidRPr="006F1B32">
              <w:rPr>
                <w:sz w:val="20"/>
              </w:rPr>
              <w:t xml:space="preserve">локачественные новообразования мочевого пузыря (I стадия (T1NxMo) </w:t>
            </w:r>
            <w:proofErr w:type="gramEnd"/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адреналэктомия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плевры.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Мезотелиома плевры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Реконструктивно-пластические, микрохирургические, </w:t>
            </w:r>
            <w:r w:rsidRPr="00E6518B">
              <w:rPr>
                <w:sz w:val="20"/>
              </w:rPr>
              <w:lastRenderedPageBreak/>
              <w:t>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lastRenderedPageBreak/>
              <w:t xml:space="preserve">C00.0, C00.1, C00.2, C00.3, C00.4, C00.5, C00.6, C00.8, C00.9, C01, </w:t>
            </w:r>
            <w:r w:rsidRPr="00E6518B">
              <w:rPr>
                <w:sz w:val="20"/>
              </w:rPr>
              <w:lastRenderedPageBreak/>
              <w:t>C02, C03.1, C03.9, C04.0, C04.1, C04.8, C04.9, C05, C06.0, C06.1, C06.2, C06.8, C06.9, C07, C08.0, C08.1, C08.8, C08.9, C09.0, C09.1, C09.8, C09.9</w:t>
            </w:r>
            <w:proofErr w:type="gramEnd"/>
            <w:r w:rsidRPr="00E6518B">
              <w:rPr>
                <w:sz w:val="20"/>
              </w:rPr>
              <w:t xml:space="preserve">, </w:t>
            </w:r>
            <w:proofErr w:type="gramStart"/>
            <w:r w:rsidRPr="00E6518B">
              <w:rPr>
                <w:sz w:val="20"/>
              </w:rPr>
              <w:t>C10.0, C10.1, C10.2, C10.3, C10.4, C10.8, C10.9, C11.0, C11.1, C11.2, C11.3, C11.8, C11.9, C12, C13.0, C13.1, C13.2, C13.8, C13.9, C14.0, C14.2, C14.8, C15.0, C30.0, С30.1, C31.0, C31.1, C31.2, C31.3, C31.8, C31</w:t>
            </w:r>
            <w:proofErr w:type="gramEnd"/>
            <w:r w:rsidRPr="00E6518B">
              <w:rPr>
                <w:sz w:val="20"/>
              </w:rPr>
              <w:t xml:space="preserve">.9, C32.0, C32.1, C32.2, C32.3, C32.8, C32.9, C33, C43.0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C43.9, C44.0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C44.9, C49.0, C69, C73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опухоли головы и шеи, первичные и рецидивные, метастатические опухоли центральной нервной </w:t>
            </w:r>
            <w:r w:rsidRPr="00E6518B">
              <w:rPr>
                <w:sz w:val="20"/>
              </w:rPr>
              <w:lastRenderedPageBreak/>
              <w:t>системы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240 710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 с сохранением век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орбитосинуальная экзентерация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темпоральным доступом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транзигоматозным доступом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транскраниальная верхняя орбитотомия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орбитотомия с ревизией носовых пазух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органосохраняющее удаление опухоли орбиты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верхнего неба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глосэктомия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фарингэктомия </w:t>
            </w:r>
            <w:proofErr w:type="gramStart"/>
            <w:r w:rsidRPr="00E6518B">
              <w:rPr>
                <w:sz w:val="20"/>
              </w:rPr>
              <w:t>комбинированная</w:t>
            </w:r>
            <w:proofErr w:type="gramEnd"/>
            <w:r w:rsidRPr="00E6518B">
              <w:rPr>
                <w:sz w:val="20"/>
              </w:rPr>
              <w:t xml:space="preserve">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реконструктивно-пластическим компонентом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губы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паротидэктомия </w:t>
            </w: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глотки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реконструкцией перемещенным лоскутом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</w:t>
            </w:r>
            <w:r w:rsidRPr="00E6518B">
              <w:rPr>
                <w:sz w:val="20"/>
              </w:rPr>
              <w:softHyphen/>
              <w:t>ная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дна полости рта комбинированная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ларингофарингоэзофагэктомия с реконструкцией висцеральными лоскутами</w:t>
            </w: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биоинженерной реконструкцие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микрососудистой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нижней челюсти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микрохирургической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тиреоидэктомия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ангиопластикой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микрохирургической пластикой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внеорганной опухоли с комбинированной резекцией соседних </w:t>
            </w:r>
            <w:r w:rsidRPr="00E6518B">
              <w:rPr>
                <w:sz w:val="20"/>
              </w:rPr>
              <w:lastRenderedPageBreak/>
              <w:t>органов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ангиопластикой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пластикой нервов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фарингэктомия </w:t>
            </w:r>
            <w:proofErr w:type="gramStart"/>
            <w:r w:rsidRPr="00E6518B">
              <w:rPr>
                <w:sz w:val="20"/>
              </w:rPr>
              <w:t>комбинированная</w:t>
            </w:r>
            <w:proofErr w:type="gramEnd"/>
            <w:r w:rsidRPr="00E6518B">
              <w:rPr>
                <w:sz w:val="20"/>
              </w:rPr>
              <w:t xml:space="preserve"> с микрососудистой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глотки с микрососудистой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трахеи биоинженерным лоскутом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расширенная</w:t>
            </w:r>
            <w:proofErr w:type="gramEnd"/>
            <w:r w:rsidRPr="00E6518B">
              <w:rPr>
                <w:sz w:val="20"/>
              </w:rP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ларингэктомия с пластическим оформлением трахеостомы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отсроченная микрохирургическая </w:t>
            </w:r>
            <w:r w:rsidRPr="00E6518B">
              <w:rPr>
                <w:sz w:val="20"/>
              </w:rPr>
              <w:lastRenderedPageBreak/>
              <w:t>пластика (все виды)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головного мозга с краниоорбитофациальным ростом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головы и шеи с интракраниальным ростом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начальные, локализованные и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 злокачественных новообразований пищевода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желудочным стеблем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толстой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отсроченная пластика пищевода с </w:t>
            </w:r>
            <w:proofErr w:type="gramStart"/>
            <w:r w:rsidRPr="00E6518B">
              <w:rPr>
                <w:sz w:val="20"/>
              </w:rPr>
              <w:t>микрохирургической</w:t>
            </w:r>
            <w:proofErr w:type="gramEnd"/>
            <w:r w:rsidRPr="00E6518B">
              <w:rPr>
                <w:sz w:val="20"/>
              </w:rPr>
              <w:t xml:space="preserve"> реваскуляризацией трансплантата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exact"/>
              <w:ind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910965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  <w:r>
              <w:rPr>
                <w:sz w:val="20"/>
              </w:rPr>
              <w:br/>
            </w:r>
          </w:p>
          <w:p w:rsidR="00233507" w:rsidRPr="00910965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циторедуктивная резекция тонкой кишки </w:t>
            </w:r>
            <w:r w:rsidRPr="00E6518B">
              <w:rPr>
                <w:sz w:val="20"/>
              </w:rPr>
              <w:lastRenderedPageBreak/>
              <w:t>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C18</w:t>
            </w: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F1B32">
              <w:rPr>
                <w:sz w:val="20"/>
              </w:rPr>
              <w:t>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</w:t>
            </w:r>
            <w:r w:rsidRPr="006F1B32">
              <w:rPr>
                <w:sz w:val="20"/>
              </w:rPr>
              <w:br/>
              <w:t xml:space="preserve">(II </w:t>
            </w:r>
            <w:r>
              <w:rPr>
                <w:sz w:val="20"/>
              </w:rPr>
              <w:t>-</w:t>
            </w:r>
            <w:r w:rsidRPr="006F1B32">
              <w:rPr>
                <w:sz w:val="20"/>
              </w:rPr>
              <w:t xml:space="preserve"> IV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левосторонняя</w:t>
            </w:r>
            <w:proofErr w:type="gramEnd"/>
            <w:r w:rsidRPr="00E6518B">
              <w:rPr>
                <w:sz w:val="20"/>
              </w:rPr>
              <w:t xml:space="preserve"> гемиколэктомия с резекцией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левосторонняя</w:t>
            </w:r>
            <w:proofErr w:type="gramEnd"/>
            <w:r w:rsidRPr="00E6518B">
              <w:rPr>
                <w:sz w:val="20"/>
              </w:rPr>
              <w:t xml:space="preserve"> гемиколэктомия с резекцией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резекцией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сигмовидной кишки с резекцией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тотальная</w:t>
            </w:r>
            <w:proofErr w:type="gramEnd"/>
            <w:r w:rsidRPr="00E6518B">
              <w:rPr>
                <w:sz w:val="20"/>
              </w:rPr>
              <w:t xml:space="preserve"> экзентерация малого таза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задняя</w:t>
            </w:r>
            <w:proofErr w:type="gramEnd"/>
            <w:r w:rsidRPr="00E6518B">
              <w:rPr>
                <w:sz w:val="20"/>
              </w:rPr>
              <w:t xml:space="preserve"> экзентерация малого таза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брюшно-анальная резекция прямой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прямой кишки с резекцией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брюшно-промежностная экстирпация прямой кишки</w:t>
            </w: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тотальная</w:t>
            </w:r>
            <w:proofErr w:type="gramEnd"/>
            <w:r w:rsidRPr="00E6518B">
              <w:rPr>
                <w:sz w:val="20"/>
              </w:rPr>
              <w:t xml:space="preserve"> экзентерация малого таза с </w:t>
            </w:r>
            <w:r w:rsidRPr="00E6518B">
              <w:rPr>
                <w:sz w:val="20"/>
              </w:rPr>
              <w:lastRenderedPageBreak/>
              <w:t>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средн</w:t>
            </w:r>
            <w:proofErr w:type="gramStart"/>
            <w:r w:rsidRPr="00E6518B">
              <w:rPr>
                <w:sz w:val="20"/>
              </w:rPr>
              <w:t>е-</w:t>
            </w:r>
            <w:proofErr w:type="gramEnd"/>
            <w:r w:rsidRPr="00E6518B">
              <w:rPr>
                <w:sz w:val="20"/>
              </w:rPr>
              <w:t xml:space="preserve"> и нижнеампулярного отдела прямой кишки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C23, C24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первичные и метастатические опухоли печени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анатомическая резекция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левосторонняя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медианная резекция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двухэтапная резекция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поджелудочной железы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пилоруссберегающая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срединная резекция поджелудочной 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тотальная дуоденопанкреатэктомия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панкреатодуоденальная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расширенно-комбинированная срединная резекция поджелудочной </w:t>
            </w:r>
            <w:r w:rsidRPr="00E6518B">
              <w:rPr>
                <w:sz w:val="20"/>
              </w:rPr>
              <w:lastRenderedPageBreak/>
              <w:t>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тотальная дуоденопанкреатэктомия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дистальная гемипанкреатэктомия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опухоль трахеи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 xml:space="preserve">ого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 xml:space="preserve">I 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 III стади</w:t>
            </w:r>
            <w:r>
              <w:rPr>
                <w:sz w:val="20"/>
              </w:rPr>
              <w:t>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комбинированная</w:t>
            </w:r>
            <w:proofErr w:type="gramEnd"/>
            <w:r w:rsidRPr="00E6518B">
              <w:rPr>
                <w:sz w:val="20"/>
              </w:rPr>
              <w:t xml:space="preserve"> пневмонэктомия с циркулярной резекцией бифуркации трахеи (формирование трахео-бронхиального анастомоза)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6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комбинированная лобэктомия (билобэктомия, пневмонэктомия) с резекцией, пластикой (алл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, аутотрасплантатом, перемещенным </w:t>
            </w:r>
            <w:r w:rsidRPr="00E6518B">
              <w:rPr>
                <w:sz w:val="20"/>
              </w:rPr>
              <w:lastRenderedPageBreak/>
              <w:t>биоинженерным лоскутом) грудной стенки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6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расширенные ло</w:t>
            </w:r>
            <w:proofErr w:type="gramStart"/>
            <w:r w:rsidRPr="00E6518B">
              <w:rPr>
                <w:sz w:val="20"/>
              </w:rPr>
              <w:t>б-</w:t>
            </w:r>
            <w:proofErr w:type="gramEnd"/>
            <w:r w:rsidRPr="00E6518B">
              <w:rPr>
                <w:sz w:val="20"/>
              </w:rPr>
              <w:t>, билобэктомии, пневмонэктомия, включая билатеральную медиастинальную лимфаденэктомию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6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</w:t>
            </w:r>
            <w:proofErr w:type="gramStart"/>
            <w:r w:rsidRPr="00E6518B">
              <w:rPr>
                <w:sz w:val="20"/>
              </w:rPr>
              <w:t>б-</w:t>
            </w:r>
            <w:proofErr w:type="gramEnd"/>
            <w:r w:rsidRPr="00E6518B">
              <w:rPr>
                <w:sz w:val="20"/>
              </w:rPr>
              <w:t>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C37, C08.1, C38.2,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C38.3, C78.1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  <w:t>III стадии, опухоль переднего, заднего средостения,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формы, метастатическое поражение средостения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C45, C78.2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плевры.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Мезотелиома плевры. Метастатическое поражение плевры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тотальная</w:t>
            </w:r>
            <w:proofErr w:type="gramEnd"/>
            <w:r w:rsidRPr="00E6518B">
              <w:rPr>
                <w:sz w:val="20"/>
              </w:rPr>
              <w:t xml:space="preserve"> плеврэктомия с гемиперикардэктомией, резекцией диафрагмы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тотальная</w:t>
            </w:r>
            <w:proofErr w:type="gramEnd"/>
            <w:r w:rsidRPr="00E6518B">
              <w:rPr>
                <w:sz w:val="20"/>
              </w:rPr>
              <w:t xml:space="preserve">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C39.8, C41.3, C49.3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грудной стенки (мягких тканей, ребер, грудины, ключицы)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опухоли грудной стенки с экзартикуляцией ребер, ключицы и пластикой дефекта грудной стенки </w:t>
            </w:r>
            <w:r w:rsidRPr="00E6518B">
              <w:rPr>
                <w:sz w:val="20"/>
              </w:rPr>
              <w:lastRenderedPageBreak/>
              <w:t>местными тканями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>, алломатериалами, перемещенными, биоинженерными лоскутами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резекцией соседних органов и структур (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C79.5, C43.5</w:t>
            </w:r>
          </w:p>
        </w:tc>
        <w:tc>
          <w:tcPr>
            <w:tcW w:w="3330" w:type="dxa"/>
            <w:vMerge w:val="restart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кости с микрохирургической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микрохирургической реконструкцией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стабилизирующие операции на позвоночнике передним доступом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кости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лопатки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ребра с реконструктивно-</w:t>
            </w:r>
            <w:r w:rsidRPr="00E6518B">
              <w:rPr>
                <w:sz w:val="20"/>
              </w:rPr>
              <w:lastRenderedPageBreak/>
              <w:t>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6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t>ванная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ампутация межподвздошно-брюшная с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реконструктивно-пластическим компонентом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t>ванная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F1B32">
              <w:rPr>
                <w:sz w:val="20"/>
              </w:rPr>
              <w:t>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первичных и метастатических злокачественных опухолей длинных трубчатых костей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изолированная</w:t>
            </w:r>
            <w:proofErr w:type="gramEnd"/>
            <w:r w:rsidRPr="00E6518B">
              <w:rPr>
                <w:sz w:val="20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C43, C43.5, C43.6, C43.7, C43.8, C43.9, C44, C44.5, C44.6, C44.7, C44.8, C44.9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кожи с пластикой дефекта кожно-мышеч</w:t>
            </w:r>
            <w:r w:rsidRPr="00E6518B">
              <w:rPr>
                <w:sz w:val="20"/>
              </w:rPr>
              <w:softHyphen/>
              <w:t>ным лоскутом на сосудистой ножке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первичных и метастатических меланом кожи конечностей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изолированная</w:t>
            </w:r>
            <w:proofErr w:type="gramEnd"/>
            <w:r w:rsidRPr="00E6518B">
              <w:rPr>
                <w:sz w:val="20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первичных и метастатических опухолей брюшной стенки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первичных, рецидивных и метастатических опухолей брюшной стенки с реконструктивно-пластическим </w:t>
            </w:r>
            <w:r w:rsidRPr="00E6518B">
              <w:rPr>
                <w:sz w:val="20"/>
              </w:rPr>
              <w:lastRenderedPageBreak/>
              <w:t>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C49.1, C49.2, C49.3, C49.5, C49.6, C47.1, C47.2, C47.3, C47.5, C43.5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F1B32">
              <w:rPr>
                <w:sz w:val="20"/>
              </w:rPr>
              <w:t>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 xml:space="preserve">ные формы первичных и метастатических сарком мягких тканей конечностей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изолированная</w:t>
            </w:r>
            <w:proofErr w:type="gramEnd"/>
            <w:r w:rsidRPr="00E6518B">
              <w:rPr>
                <w:sz w:val="20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C50.1, C50.2, C50.3, C50.4, C50.5, C50.6, C50.8, C50.9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мастэктомия с пластикой кожно-мышечным лоскутом прямой мышцы живота и использованием микрохирургической техники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</w:t>
            </w:r>
            <w:r w:rsidRPr="00E6518B">
              <w:rPr>
                <w:sz w:val="20"/>
              </w:rPr>
              <w:br/>
              <w:t xml:space="preserve">(или субтотальная радикальная резекция молочной железы) с одномоментной </w:t>
            </w:r>
            <w:r w:rsidRPr="00E6518B">
              <w:rPr>
                <w:sz w:val="20"/>
              </w:rPr>
              <w:lastRenderedPageBreak/>
              <w:t>маммопластикой широчайшей мышцей спины или широчайшей мышцей спины в комбинации с эндопротезом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  <w:p w:rsidR="00233507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подкожная</w:t>
            </w:r>
            <w:proofErr w:type="gramEnd"/>
            <w:r w:rsidRPr="00E6518B">
              <w:rPr>
                <w:sz w:val="20"/>
              </w:rPr>
              <w:t xml:space="preserve"> радикальная мастэктомия с одномоментной пластикой эндопротезом </w:t>
            </w:r>
            <w:r w:rsidRPr="00E6518B">
              <w:rPr>
                <w:sz w:val="20"/>
              </w:rPr>
              <w:lastRenderedPageBreak/>
              <w:t>и сетчатым имплантатом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мастэктомия </w:t>
            </w: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(I - III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расширенная</w:t>
            </w:r>
            <w:proofErr w:type="gramEnd"/>
            <w:r w:rsidRPr="00E6518B">
              <w:rPr>
                <w:sz w:val="20"/>
              </w:rPr>
              <w:t xml:space="preserve"> вульвэктомия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вульвэктомия с определением </w:t>
            </w:r>
            <w:proofErr w:type="gramStart"/>
            <w:r w:rsidRPr="00E6518B">
              <w:rPr>
                <w:sz w:val="20"/>
              </w:rPr>
              <w:t>сторожевых</w:t>
            </w:r>
            <w:proofErr w:type="gramEnd"/>
            <w:r w:rsidRPr="00E6518B">
              <w:rPr>
                <w:sz w:val="20"/>
              </w:rPr>
              <w:t xml:space="preserve"> лимфоузлов и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подвздошно-паховой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влагалища (II - III стадия) 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радикальная абдоминальная трахелэктомия</w:t>
            </w: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радикальна</w:t>
            </w:r>
            <w:r>
              <w:rPr>
                <w:sz w:val="20"/>
              </w:rPr>
              <w:t>я влагалищная трахелэк</w:t>
            </w:r>
            <w:r w:rsidRPr="00E6518B">
              <w:rPr>
                <w:sz w:val="20"/>
              </w:rPr>
              <w:t xml:space="preserve">томия </w:t>
            </w:r>
            <w:r w:rsidRPr="00E6518B">
              <w:rPr>
                <w:sz w:val="20"/>
              </w:rPr>
              <w:lastRenderedPageBreak/>
              <w:t>с видеоэндоскопической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(местно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формы). Злокачественные новообразования эндометрия IA 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III стадии с осложненным соматическим статусом (тяжелая степень ожирения, тяжелая степень сахарного диабета и т.д.) 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line="22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нервосберегающая экстирпация матки с придатками, с верхней третью влагалища и тазовой лимфаденкэтомией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верхней третью влагалища, тазо</w:t>
            </w:r>
            <w:r>
              <w:rPr>
                <w:sz w:val="20"/>
              </w:rPr>
              <w:t>вой лимфаденэктомией и интраопе</w:t>
            </w:r>
            <w:r w:rsidRPr="00E6518B">
              <w:rPr>
                <w:sz w:val="20"/>
              </w:rPr>
              <w:t>рационной лучевой терапией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C53, C54, C56, C57.8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тазовые эвисцерации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полового члена с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II стадии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(T1c-2bN0M0), уровень ПСА менее 10 нг/мл, сумма баллов по Глисону менее 7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простатэктомия промежностным доступом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 xml:space="preserve">злокачественные новообразования предстательной железы II стадии </w:t>
            </w:r>
            <w:r w:rsidRPr="006F1B32">
              <w:rPr>
                <w:sz w:val="20"/>
              </w:rPr>
              <w:br/>
              <w:t>(T1b-T2cNxMo)</w:t>
            </w: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6F1B32">
              <w:rPr>
                <w:sz w:val="20"/>
              </w:rPr>
              <w:t xml:space="preserve">злокачественные новообразования предстательной железы </w:t>
            </w:r>
            <w:r w:rsidRPr="006F1B32">
              <w:rPr>
                <w:sz w:val="20"/>
              </w:rPr>
              <w:br/>
              <w:t>(II - III стадия (T1c-2bN0M0) с высоким риском регионарного метастазирования</w:t>
            </w:r>
            <w:proofErr w:type="gramEnd"/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6F1B32">
              <w:rPr>
                <w:sz w:val="20"/>
              </w:rPr>
              <w:t>локализованные злокачественные новообразования предстательной железы (I - II стадия (T1-2cN0M0)</w:t>
            </w:r>
            <w:proofErr w:type="gramEnd"/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почечной лоханки с пиелопластикой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злокачественные новообразования почки (III - IV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нефрэктомия с резекцией соседних органов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6F1B32">
              <w:rPr>
                <w:sz w:val="20"/>
              </w:rPr>
              <w:t>злокачественные новообразования почки (I - III стадия (T1a-T3aNxMo) </w:t>
            </w:r>
            <w:proofErr w:type="gramEnd"/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рецидивной опухоли почки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 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передняя экзентерация таза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злокачественные новообразования надпочечника (I - III стадия</w:t>
            </w:r>
            <w:r w:rsidRPr="00E6518B">
              <w:rPr>
                <w:sz w:val="20"/>
              </w:rPr>
              <w:br/>
              <w:t xml:space="preserve"> (T1a-T3aNxMo) </w:t>
            </w:r>
            <w:proofErr w:type="gramEnd"/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лапароскопическое удаление рецидивной опухоли надпочечника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лапароскопическая </w:t>
            </w:r>
            <w:proofErr w:type="gramStart"/>
            <w:r w:rsidRPr="00E6518B">
              <w:rPr>
                <w:sz w:val="20"/>
              </w:rPr>
              <w:t>расширенная</w:t>
            </w:r>
            <w:proofErr w:type="gramEnd"/>
            <w:r w:rsidRPr="00E6518B">
              <w:rPr>
                <w:sz w:val="20"/>
              </w:rPr>
              <w:t xml:space="preserve"> адреналэктомия или адреналэктомия с резекцией соседних органов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9.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C05, C06, C07, C08, C09, C10, C11, C12, C13, C14, C15.0, C30, C31, C32, C33, C43, C44, C49.0, C69, C73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(III - IV стадия), рецидив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368 910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злокачественные новообразования желудка (T2N2M0, T3N1M0, T4N0M0, T3N2M0, T4N1-3M0-1) после операций в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е R0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C18, C19, C20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колоректальные злокачественные новообразования (T1-2N1M0, T3-4N1M0, T1-4N2M0)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 xml:space="preserve">метастатические колоректальные злокачественные новообразования, предполагающие использование на одном из этапов лечения хирургического метода 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6518B">
              <w:rPr>
                <w:sz w:val="20"/>
              </w:rPr>
              <w:t>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злокачественные новообразования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 xml:space="preserve">ого (T3N1M0, T1-3N2M0, </w:t>
            </w:r>
            <w:r w:rsidRPr="00E6518B">
              <w:rPr>
                <w:sz w:val="20"/>
              </w:rPr>
              <w:br/>
              <w:t>T4N0-2M0, T1-4N3M0)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C41.2, C41.3, C41.4, C41.8, C41.9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>ные формы опухолей брюшной стенки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комбинирован-ное</w:t>
            </w:r>
            <w:proofErr w:type="gramEnd"/>
            <w:r w:rsidRPr="00E6518B">
              <w:rPr>
                <w:sz w:val="20"/>
              </w:rPr>
              <w:t xml:space="preserve">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первичные злокачественные новообразования молочной железы </w:t>
            </w:r>
            <w:r w:rsidRPr="00E6518B">
              <w:rPr>
                <w:sz w:val="20"/>
              </w:rPr>
              <w:br/>
              <w:t>(T1-3N0-1M0)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первичные злокачественные новообразования молочной железы (T1N2-3M0; T2-3N1-3M0)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</w:t>
            </w:r>
            <w:r w:rsidRPr="00E6518B">
              <w:rPr>
                <w:sz w:val="20"/>
              </w:rPr>
              <w:softHyphen/>
              <w:t>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 злокачественных новообразований шейки матки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(II - III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рецидивы злокачественных новообразований яичников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ные, </w:t>
            </w:r>
            <w:proofErr w:type="gramStart"/>
            <w:r w:rsidRPr="00E6518B">
              <w:rPr>
                <w:sz w:val="20"/>
              </w:rPr>
              <w:t>метаста-тические</w:t>
            </w:r>
            <w:proofErr w:type="gramEnd"/>
            <w:r w:rsidRPr="00E6518B">
              <w:rPr>
                <w:sz w:val="20"/>
              </w:rPr>
              <w:t xml:space="preserve"> и рецидивные злокачественные новообразования яичка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6F1B32">
              <w:rPr>
                <w:sz w:val="20"/>
              </w:rPr>
              <w:t>злокачественные новообразования яичка (I - III стадия (T1-4N1-3M0-1)</w:t>
            </w:r>
            <w:proofErr w:type="gramEnd"/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IV стадии (T3b-3c4,N0-1M1)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C65, C66, C67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>ные уротелиальные злокачественные новообразования (T1-4N1-3M0)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предоперационная или послеоперационная химиотерапия с проведением хирургического вмешательства в течение одной </w:t>
            </w:r>
            <w:r w:rsidRPr="00E6518B">
              <w:rPr>
                <w:sz w:val="20"/>
              </w:rPr>
              <w:lastRenderedPageBreak/>
              <w:t>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C05, C09, C10, C11, C30, C31, C41.0, C41.1, C49.0, C69.2, C69.4, C69.6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E6518B">
              <w:rPr>
                <w:sz w:val="20"/>
              </w:rPr>
              <w:t>постоянного</w:t>
            </w:r>
            <w:proofErr w:type="gramEnd"/>
            <w:r w:rsidRPr="00E6518B">
              <w:rPr>
                <w:sz w:val="20"/>
              </w:rPr>
              <w:t xml:space="preserve"> мониторирования в стационарных условиях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центральной нервной системы у детей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E6518B">
              <w:rPr>
                <w:sz w:val="20"/>
              </w:rPr>
              <w:t>постоянного</w:t>
            </w:r>
            <w:proofErr w:type="gramEnd"/>
            <w:r w:rsidRPr="00E6518B">
              <w:rPr>
                <w:sz w:val="20"/>
              </w:rPr>
              <w:t xml:space="preserve"> мониторирования в стационарных условиях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C34, C38, C48.0, C52, C53.9, C56, C61, C62, C64, C67.8, C74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</w:t>
            </w:r>
            <w:proofErr w:type="gramStart"/>
            <w:r w:rsidRPr="00E6518B">
              <w:rPr>
                <w:sz w:val="20"/>
              </w:rPr>
              <w:t>торако-абдоминальной</w:t>
            </w:r>
            <w:proofErr w:type="gramEnd"/>
            <w:r w:rsidRPr="00E6518B">
              <w:rPr>
                <w:sz w:val="20"/>
              </w:rPr>
              <w:t xml:space="preserve">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при развитии выраженных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E6518B">
              <w:rPr>
                <w:sz w:val="20"/>
              </w:rPr>
              <w:t>постоянного</w:t>
            </w:r>
            <w:proofErr w:type="gramEnd"/>
            <w:r w:rsidRPr="00E6518B">
              <w:rPr>
                <w:sz w:val="20"/>
              </w:rPr>
              <w:t xml:space="preserve"> мониторирования в стационарных условиях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C41, C49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 w:rsidRPr="00E6518B">
              <w:rPr>
                <w:sz w:val="20"/>
              </w:rPr>
              <w:t>постоянного</w:t>
            </w:r>
            <w:proofErr w:type="gramEnd"/>
            <w:r w:rsidRPr="00E6518B">
              <w:rPr>
                <w:sz w:val="20"/>
              </w:rPr>
              <w:t xml:space="preserve"> мониторирования в стационарных условиях</w:t>
            </w:r>
          </w:p>
          <w:p w:rsidR="00233507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 w:rsidRPr="00015723"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015723">
              <w:rPr>
                <w:sz w:val="20"/>
              </w:rPr>
              <w:t>Комплексное лечение с применением стандартной хими</w:t>
            </w:r>
            <w:proofErr w:type="gramStart"/>
            <w:r w:rsidRPr="00015723">
              <w:rPr>
                <w:sz w:val="20"/>
              </w:rPr>
              <w:t>о-</w:t>
            </w:r>
            <w:proofErr w:type="gramEnd"/>
            <w:r w:rsidRPr="00015723">
              <w:rPr>
                <w:sz w:val="20"/>
              </w:rPr>
              <w:t xml:space="preserve">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015723">
              <w:rPr>
                <w:sz w:val="20"/>
              </w:rPr>
              <w:t xml:space="preserve">C81 - C90, C91.1 - С91.9, C92.1, C93.1, </w:t>
            </w:r>
            <w:r w:rsidRPr="00015723">
              <w:rPr>
                <w:sz w:val="20"/>
                <w:lang w:val="en-US"/>
              </w:rPr>
              <w:t>D45</w:t>
            </w:r>
            <w:r w:rsidRPr="00015723">
              <w:rPr>
                <w:sz w:val="20"/>
              </w:rPr>
              <w:t>, C95.1</w:t>
            </w:r>
          </w:p>
        </w:tc>
        <w:tc>
          <w:tcPr>
            <w:tcW w:w="3330" w:type="dxa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015723">
              <w:rPr>
                <w:sz w:val="20"/>
              </w:rP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015723">
              <w:rPr>
                <w:sz w:val="20"/>
              </w:rPr>
              <w:t>терапевтичес</w:t>
            </w:r>
            <w:r w:rsidRPr="00015723">
              <w:rPr>
                <w:sz w:val="20"/>
              </w:rPr>
              <w:softHyphen/>
              <w:t>кое лечение </w:t>
            </w:r>
          </w:p>
        </w:tc>
        <w:tc>
          <w:tcPr>
            <w:tcW w:w="3643" w:type="dxa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015723">
              <w:rPr>
                <w:sz w:val="20"/>
              </w:rPr>
              <w:t>комплексная</w:t>
            </w:r>
            <w:proofErr w:type="gramEnd"/>
            <w:r w:rsidRPr="00015723">
              <w:rPr>
                <w:sz w:val="20"/>
              </w:rPr>
              <w:t xml:space="preserve">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81" w:type="dxa"/>
            <w:vMerge w:val="restart"/>
          </w:tcPr>
          <w:p w:rsidR="00233507" w:rsidRPr="00015723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015723">
              <w:rPr>
                <w:sz w:val="20"/>
              </w:rPr>
              <w:t>2</w:t>
            </w:r>
            <w:r>
              <w:rPr>
                <w:sz w:val="20"/>
              </w:rPr>
              <w:t>98 640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1.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Дистанционная, внутритканевая, 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</w:t>
            </w:r>
            <w:r w:rsidRPr="00E6518B">
              <w:rPr>
                <w:sz w:val="20"/>
              </w:rPr>
              <w:lastRenderedPageBreak/>
              <w:t>новообразованиях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C00 - C14, </w:t>
            </w:r>
            <w:r>
              <w:rPr>
                <w:sz w:val="20"/>
              </w:rPr>
              <w:t xml:space="preserve">С15 - С17, С18 - С22, С23 - С25, </w:t>
            </w:r>
            <w:r w:rsidRPr="00E6518B">
              <w:rPr>
                <w:sz w:val="20"/>
              </w:rPr>
              <w:t>C30, C31, C32,</w:t>
            </w:r>
            <w:r>
              <w:rPr>
                <w:sz w:val="20"/>
              </w:rPr>
              <w:t xml:space="preserve"> С33, С34, С37, С39, С40, С41, С44, С48, С49, С50, С51, С55, С60, С61, С64, С67, С68, С73, С74, С77,0, С77.1, С77.2, С77.5 </w:t>
            </w:r>
            <w:r w:rsidRPr="00E6518B">
              <w:rPr>
                <w:sz w:val="20"/>
              </w:rPr>
              <w:t xml:space="preserve"> 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злокачественные новообразования головы</w:t>
            </w:r>
            <w:r>
              <w:rPr>
                <w:sz w:val="20"/>
              </w:rPr>
              <w:t xml:space="preserve"> и </w:t>
            </w:r>
            <w:r w:rsidRPr="00E6518B">
              <w:rPr>
                <w:sz w:val="20"/>
              </w:rPr>
              <w:t xml:space="preserve"> шеи</w:t>
            </w:r>
            <w:r>
              <w:rPr>
                <w:sz w:val="20"/>
              </w:rPr>
              <w:t xml:space="preserve">, трахеи, </w:t>
            </w:r>
            <w:r w:rsidRPr="00E651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бронхов,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>
              <w:rPr>
                <w:sz w:val="20"/>
              </w:rPr>
              <w:t xml:space="preserve">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</w:t>
            </w:r>
            <w:r w:rsidRPr="00E6518B">
              <w:rPr>
                <w:sz w:val="20"/>
              </w:rPr>
              <w:t xml:space="preserve">(T1-4N любая M0), </w:t>
            </w:r>
            <w:r w:rsidRPr="00E6518B">
              <w:rPr>
                <w:sz w:val="20"/>
              </w:rPr>
              <w:lastRenderedPageBreak/>
              <w:t>локализованные и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  <w:proofErr w:type="gramEnd"/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ная визуализация мишени. </w:t>
            </w:r>
            <w:r>
              <w:rPr>
                <w:sz w:val="20"/>
              </w:rPr>
              <w:t xml:space="preserve">Синхронизация дыхания. </w:t>
            </w:r>
            <w:r w:rsidRPr="00E6518B">
              <w:rPr>
                <w:sz w:val="20"/>
              </w:rPr>
              <w:t>Интраоперационная лучевая терапия</w:t>
            </w:r>
            <w:r>
              <w:rPr>
                <w:sz w:val="20"/>
              </w:rPr>
              <w:t xml:space="preserve">. </w:t>
            </w:r>
          </w:p>
          <w:p w:rsidR="00233507" w:rsidRDefault="00233507" w:rsidP="009925EB">
            <w:pPr>
              <w:spacing w:after="80" w:line="240" w:lineRule="auto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Внутритканевая, аппликационная </w:t>
            </w:r>
            <w:r>
              <w:rPr>
                <w:sz w:val="20"/>
              </w:rPr>
              <w:lastRenderedPageBreak/>
              <w:t>лучевая терапия. 3</w:t>
            </w:r>
            <w:r>
              <w:rPr>
                <w:sz w:val="20"/>
                <w:lang w:val="en-US"/>
              </w:rPr>
              <w:t>D</w:t>
            </w:r>
            <w:r w:rsidRPr="00EB7D7B">
              <w:rPr>
                <w:sz w:val="20"/>
              </w:rPr>
              <w:t>-4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планирование. Внутриполостная лучевая терапия.</w:t>
            </w:r>
          </w:p>
          <w:p w:rsidR="00233507" w:rsidRDefault="00233507" w:rsidP="009925EB">
            <w:pPr>
              <w:spacing w:after="80" w:line="240" w:lineRule="auto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Рентгенологический и/или ультразвуковой контроль установки эндостата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269 170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С51, С52, С53, С54, С55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интраэпительальные, микроинвазивные и инвазивные злокачественные новообразования вульвы, влагалища, шейки и тела матки (Т0-4</w:t>
            </w:r>
            <w:r>
              <w:rPr>
                <w:sz w:val="20"/>
                <w:lang w:val="en-US"/>
              </w:rPr>
              <w:t>N</w:t>
            </w:r>
            <w:r w:rsidRPr="00EB7D7B">
              <w:rPr>
                <w:sz w:val="20"/>
              </w:rPr>
              <w:t>0-1</w:t>
            </w:r>
            <w:r>
              <w:rPr>
                <w:sz w:val="20"/>
                <w:lang w:val="en-US"/>
              </w:rPr>
              <w:t>M</w:t>
            </w:r>
            <w:r w:rsidRPr="00EB7D7B">
              <w:rPr>
                <w:sz w:val="20"/>
              </w:rPr>
              <w:t>0-1)</w:t>
            </w:r>
            <w:r>
              <w:rPr>
                <w:sz w:val="20"/>
              </w:rPr>
              <w:t>, в том числе с метастазированием в параортальные или паховые лимфоузлы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терапевтичекое 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1B34BB">
              <w:rPr>
                <w:sz w:val="20"/>
              </w:rP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1B34BB">
              <w:rPr>
                <w:sz w:val="20"/>
              </w:rPr>
              <w:t xml:space="preserve">ная визуализация мишени. Интраоперационная лучевая терапия.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1B34BB">
              <w:rPr>
                <w:sz w:val="20"/>
              </w:rPr>
              <w:t>Внутритканевая, аппликационная лучевая терапия. 3</w:t>
            </w:r>
            <w:r w:rsidRPr="001B34BB">
              <w:rPr>
                <w:sz w:val="20"/>
                <w:lang w:val="en-US"/>
              </w:rPr>
              <w:t>D</w:t>
            </w:r>
            <w:r w:rsidRPr="001B34BB">
              <w:rPr>
                <w:sz w:val="20"/>
              </w:rPr>
              <w:t>-4</w:t>
            </w:r>
            <w:r w:rsidRPr="001B34BB">
              <w:rPr>
                <w:sz w:val="20"/>
                <w:lang w:val="en-US"/>
              </w:rPr>
              <w:t>D</w:t>
            </w:r>
            <w:r w:rsidRPr="001B34BB">
              <w:rPr>
                <w:sz w:val="20"/>
              </w:rPr>
              <w:t xml:space="preserve"> планирование. Внутриполостная лучевая терапия.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1B34BB">
              <w:rPr>
                <w:sz w:val="20"/>
              </w:rPr>
              <w:t>Рентгенологический и/или ультразвуковой контроль установки эндостата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3D - 4D планирование. Фиксирующие устройства. Плоскостная и (или) </w:t>
            </w:r>
            <w:r w:rsidR="009925EB">
              <w:rPr>
                <w:sz w:val="20"/>
              </w:rPr>
              <w:lastRenderedPageBreak/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ная визуализация мишени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ная визуализация мишени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(T1-3N0M0), локализованные и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интраоперационная лучевая терапия. Компьютерная томография и (или) магнитно-резонансная топометрия</w:t>
            </w:r>
            <w:r>
              <w:rPr>
                <w:sz w:val="20"/>
              </w:rPr>
              <w:t>.</w:t>
            </w:r>
            <w:r w:rsidRPr="00E6518B">
              <w:rPr>
                <w:sz w:val="20"/>
              </w:rPr>
              <w:br/>
              <w:t>3D - 4D планирование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щитовидной железы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радиойодабляция остаточной тиреоидной ткани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радиойодтерапия отдаленных метастазов дифференцированного рака щитовидной железы (в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ие, в кости и другие органы)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C61, C34, C73, C64, C</w:t>
            </w:r>
            <w:r w:rsidRPr="00E6518B">
              <w:rPr>
                <w:sz w:val="20"/>
                <w:lang w:val="en-US"/>
              </w:rPr>
              <w:t>7</w:t>
            </w:r>
            <w:r w:rsidRPr="00E6518B">
              <w:rPr>
                <w:sz w:val="20"/>
              </w:rPr>
              <w:t>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множественные метастазы в кости при злокачественныех новообразованиях молочной железы, предстательной железы,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системная радионуклидная терапия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сочетание системной радионуклидной терапии и локальной лучевой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С22, С24.0, С78.7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Эмболизация с использованием локальной радионуклидной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C70, C71, C72, C75.1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конформная дистанционная лучевая терапия, в том числе IMRT, IGRT, ViMAT, стереотаксическая.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ная визуализация мишени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C81, C82, C83, C84, C85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лимфоидной ткани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конформная дистанционная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ная визуализация мишени. </w:t>
            </w:r>
            <w:r w:rsidRPr="00E6518B">
              <w:rPr>
                <w:sz w:val="20"/>
              </w:rPr>
              <w:lastRenderedPageBreak/>
              <w:t>Синхронизация дыхания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Контактная лучевая терапия при раке предстательной железы 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предстательной железы</w:t>
            </w:r>
            <w:r w:rsidRPr="00E6518B">
              <w:rPr>
                <w:sz w:val="20"/>
              </w:rPr>
              <w:br/>
              <w:t>(T1-2N0M0), локализованные формы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внутритканевая лучевая терапия с использованием </w:t>
            </w:r>
            <w:r>
              <w:rPr>
                <w:sz w:val="20"/>
              </w:rPr>
              <w:t>постоянных или временных источников ионизирующего излучения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Стереотаксическая лучевая терапия при злокачественных новообразованиях с олигометастатическим поражением внутренних органов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С00-С75, С97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Злокачественные новообразования головы и шеи, трахеи, бронхов,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>
              <w:rPr>
                <w:sz w:val="20"/>
              </w:rPr>
              <w:t>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 хрящей, кожи, мягких тканей, глаза, головного мозга и других отделов центральной нервной системы</w:t>
            </w:r>
            <w:proofErr w:type="gramEnd"/>
            <w:r>
              <w:rPr>
                <w:sz w:val="20"/>
              </w:rPr>
              <w:t>, щитовидной железы и других эндокринных желез, первичных множественных локализаций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стереотаксическая дистанционная лучевая терапия. Компьютерная томография и (или) магнитно-резонансная топометрия. </w:t>
            </w:r>
            <w:r w:rsidRPr="00E6518B">
              <w:rPr>
                <w:sz w:val="20"/>
              </w:rPr>
              <w:t xml:space="preserve">3D - 4D планирование. Фиксирующие устройства. Плоскостная и (или)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ная визуализация мишени.</w:t>
            </w:r>
            <w:r>
              <w:rPr>
                <w:sz w:val="20"/>
              </w:rPr>
              <w:t xml:space="preserve"> Установка маркеров.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2.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Комплексная и высокодозная химиотерапия (включая эпигеномную терапию) </w:t>
            </w:r>
            <w:r w:rsidRPr="00E6518B">
              <w:rPr>
                <w:sz w:val="20"/>
              </w:rPr>
              <w:lastRenderedPageBreak/>
              <w:t>острых лейкозов, высокозлокачественных лимфом, рецидивов и рефрактерных форм лим</w:t>
            </w:r>
            <w:r w:rsidRPr="00E6518B">
              <w:rPr>
                <w:sz w:val="20"/>
              </w:rPr>
              <w:softHyphen/>
              <w:t>фопролиферативных и миелопролиферативных заболеваний. Комплекс</w:t>
            </w:r>
            <w:r w:rsidRPr="00E6518B">
              <w:rPr>
                <w:sz w:val="20"/>
              </w:rPr>
              <w:softHyphen/>
              <w:t>ная, высокоинтенсивная и высокодозная химиоте</w:t>
            </w:r>
            <w:r w:rsidRPr="00E6518B">
              <w:rPr>
                <w:sz w:val="20"/>
              </w:rPr>
              <w:softHyphen/>
              <w:t>рапия (включая лечение таргетными лекарствен</w:t>
            </w:r>
            <w:r w:rsidRPr="00E6518B">
              <w:rPr>
                <w:sz w:val="20"/>
              </w:rPr>
              <w:softHyphen/>
              <w:t>ными препаратами) солидных опухолей, рецидивов и рефр</w:t>
            </w:r>
            <w:r>
              <w:rPr>
                <w:sz w:val="20"/>
              </w:rPr>
              <w:t xml:space="preserve">актерных форм солидных опухолей, гистиоцитоза </w:t>
            </w:r>
            <w:r w:rsidRPr="00E6518B">
              <w:rPr>
                <w:sz w:val="20"/>
              </w:rPr>
              <w:t>у детей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C03AA4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lastRenderedPageBreak/>
              <w:t xml:space="preserve">C81 - C90, C91.0, C91.5 - C91.9, C92, C93, </w:t>
            </w:r>
            <w:r w:rsidRPr="00E6518B">
              <w:rPr>
                <w:sz w:val="20"/>
              </w:rPr>
              <w:br/>
              <w:t xml:space="preserve">C94.0, C94.2 - 94.7, C95, C96.9, C00 - C14, C15 - </w:t>
            </w:r>
            <w:r w:rsidRPr="00E6518B">
              <w:rPr>
                <w:sz w:val="20"/>
              </w:rPr>
              <w:lastRenderedPageBreak/>
              <w:t xml:space="preserve">C21, C22, C23 - C26,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C30 - C32, C34, C37, C38, C39, C40, C41, C45, C46, C47, C48, C49,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C51 - C58, C60, C61, C62, C63, C64, C65, C66, C67, C68, C69, C71, C72, C73, C74, C75, C76, C77, C78, C79</w:t>
            </w:r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</w:t>
            </w:r>
            <w:r w:rsidRPr="00556ED8">
              <w:rPr>
                <w:sz w:val="20"/>
              </w:rPr>
              <w:t>96</w:t>
            </w:r>
            <w:r>
              <w:rPr>
                <w:sz w:val="20"/>
              </w:rPr>
              <w:t>.5; С96.6; С96.8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</w:t>
            </w:r>
            <w:r w:rsidRPr="00E6518B">
              <w:rPr>
                <w:sz w:val="20"/>
              </w:rPr>
              <w:lastRenderedPageBreak/>
              <w:t xml:space="preserve">заболеваний, </w:t>
            </w:r>
            <w:proofErr w:type="gramStart"/>
            <w:r w:rsidRPr="00E6518B">
              <w:rPr>
                <w:sz w:val="20"/>
              </w:rPr>
              <w:t>хронический</w:t>
            </w:r>
            <w:proofErr w:type="gramEnd"/>
            <w:r w:rsidRPr="00E6518B">
              <w:rPr>
                <w:sz w:val="20"/>
              </w:rPr>
              <w:t xml:space="preserve">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  <w:r w:rsidRPr="00E6518B">
              <w:rPr>
                <w:sz w:val="20"/>
              </w:rPr>
              <w:br/>
              <w:t>Рак носоглотки. Меланома.</w:t>
            </w:r>
            <w:r w:rsidRPr="00E6518B">
              <w:rPr>
                <w:sz w:val="20"/>
              </w:rPr>
              <w:br/>
              <w:t>Другие злокачественные 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  <w:r>
              <w:rPr>
                <w:sz w:val="20"/>
              </w:rPr>
              <w:t>.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9D6A36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Гистиоцитоз </w:t>
            </w:r>
            <w:r>
              <w:rPr>
                <w:sz w:val="20"/>
                <w:lang w:val="en-US"/>
              </w:rPr>
              <w:t>X</w:t>
            </w:r>
            <w:r w:rsidRPr="009D6A36">
              <w:rPr>
                <w:sz w:val="20"/>
              </w:rPr>
              <w:t xml:space="preserve"> </w:t>
            </w:r>
            <w:r>
              <w:rPr>
                <w:sz w:val="20"/>
              </w:rPr>
              <w:t>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высокодозная химиотерапия, применение таргетных лекарственных препаратов с поддержкой ростовыми факторами, использованием </w:t>
            </w:r>
            <w:r w:rsidRPr="00E6518B">
              <w:rPr>
                <w:sz w:val="20"/>
              </w:rPr>
              <w:lastRenderedPageBreak/>
              <w:t>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331 910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</w:t>
            </w:r>
            <w:r w:rsidRPr="00E6518B">
              <w:rPr>
                <w:sz w:val="20"/>
              </w:rPr>
              <w:softHyphen/>
              <w:t>ковых, противовирусных лекарственных препаратов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</w:t>
            </w:r>
            <w:r w:rsidRPr="00E6518B">
              <w:rPr>
                <w:sz w:val="20"/>
              </w:rPr>
              <w:softHyphen/>
              <w:t xml:space="preserve">ных, противогрибковых, противовирусных </w:t>
            </w:r>
            <w:r w:rsidRPr="00E6518B">
              <w:rPr>
                <w:sz w:val="20"/>
              </w:rPr>
              <w:lastRenderedPageBreak/>
              <w:t>лекарственных препаратов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3.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C40.2, C41.2, C41.4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1 766 490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</w:t>
            </w:r>
            <w:r w:rsidRPr="00E6518B">
              <w:rPr>
                <w:sz w:val="20"/>
              </w:rPr>
              <w:softHyphen/>
              <w:t>тарная с эндопротезированием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экстирпация бедренной кости с </w:t>
            </w:r>
            <w:proofErr w:type="gramStart"/>
            <w:r w:rsidRPr="00E6518B">
              <w:rPr>
                <w:sz w:val="20"/>
              </w:rPr>
              <w:t>тотальным</w:t>
            </w:r>
            <w:proofErr w:type="gramEnd"/>
            <w:r w:rsidRPr="00E6518B">
              <w:rPr>
                <w:sz w:val="20"/>
              </w:rPr>
              <w:t xml:space="preserve">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костей, образующих коленный сустав, сегментарная с эндопротезированием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4.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268" w:type="dxa"/>
            <w:gridSpan w:val="2"/>
          </w:tcPr>
          <w:p w:rsidR="00233507" w:rsidRPr="006B39DD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C12, C13,  C14, C32.1 - C32.3, C32.8, C32.9, C33, C41.1, C41.2, C43.1, C43.2, C43.3, C43.4, C44.1 - C44.4, C49.1 - C49.3, C69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опухоли черепно-челюстной локализации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947 820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первичные опухоли длинных костей Iа-б, IIа-б, IV</w:t>
            </w:r>
            <w:proofErr w:type="gramStart"/>
            <w:r w:rsidRPr="00E6518B">
              <w:rPr>
                <w:sz w:val="20"/>
              </w:rPr>
              <w:t>а</w:t>
            </w:r>
            <w:proofErr w:type="gramEnd"/>
            <w:r w:rsidRPr="00E6518B">
              <w:rPr>
                <w:sz w:val="20"/>
              </w:rPr>
              <w:t>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эндопротезированием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костей верхнего плечевого </w:t>
            </w:r>
            <w:r w:rsidRPr="00E6518B">
              <w:rPr>
                <w:sz w:val="20"/>
              </w:rPr>
              <w:lastRenderedPageBreak/>
              <w:t>пояса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экстирпация бедренной кости с </w:t>
            </w:r>
            <w:proofErr w:type="gramStart"/>
            <w:r w:rsidRPr="00E6518B">
              <w:rPr>
                <w:sz w:val="20"/>
              </w:rPr>
              <w:t>тотальным</w:t>
            </w:r>
            <w:proofErr w:type="gramEnd"/>
            <w:r w:rsidRPr="00E6518B">
              <w:rPr>
                <w:sz w:val="20"/>
              </w:rPr>
              <w:t xml:space="preserve">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5.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C06.2, C09.0, C09.1, C09.8, C09.9, C10.0 - С10.4, C11.0 - C11.3, C11.8, C11.9, C12, C13.0 - C13.2, C13.8, C13.9, C14.0 - C14.2, C15.0, C30.0, C31.0 - C31.3, C31.8, C31.9, C32.0 - C32.3, C32.8, C32.9</w:t>
            </w:r>
            <w:proofErr w:type="gramEnd"/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опухоли головы и шеи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T1-2, N3-4</w:t>
            </w:r>
            <w:r>
              <w:rPr>
                <w:sz w:val="20"/>
              </w:rPr>
              <w:t>)</w:t>
            </w:r>
            <w:r w:rsidRPr="00E6518B">
              <w:rPr>
                <w:sz w:val="20"/>
              </w:rPr>
              <w:t>, рецидив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головы и шеи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281 140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резекции щитовидной 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тиреоидэктомия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нервосбе</w:t>
            </w:r>
            <w:r w:rsidRPr="00E6518B">
              <w:rPr>
                <w:sz w:val="20"/>
              </w:rPr>
              <w:softHyphen/>
              <w:t>регающая шейная лимфаденэктомия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шейная лимфаденэктомия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эндоларингеальная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полости рта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глотки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парциальная резекция желудка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правой половины ободочной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левой половины ободочной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</w:t>
            </w:r>
          </w:p>
          <w:p w:rsidR="00233507" w:rsidRPr="00E6518B" w:rsidRDefault="00233507" w:rsidP="009925EB">
            <w:pPr>
              <w:spacing w:after="24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сигмовидной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резекция сигмовидной кишки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прямой кишки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прямой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резекция прямой кишки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резектабельные первичные и метастатические опухоли печени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анатомическая резекция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печени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злокачественных новообразований желчного пузыря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холецистэктомия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внепеченочных желчных протоков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панкреато-дуоденальная резекция с </w:t>
            </w:r>
            <w:proofErr w:type="gramStart"/>
            <w:r w:rsidRPr="00E6518B">
              <w:rPr>
                <w:sz w:val="20"/>
              </w:rPr>
              <w:t>расширенной</w:t>
            </w:r>
            <w:proofErr w:type="gramEnd"/>
            <w:r w:rsidRPr="00E6518B">
              <w:rPr>
                <w:sz w:val="20"/>
              </w:rPr>
              <w:t xml:space="preserve">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поджелудочной железы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панкреато-дуоденальная резекция с </w:t>
            </w:r>
            <w:proofErr w:type="gramStart"/>
            <w:r w:rsidRPr="00E6518B">
              <w:rPr>
                <w:sz w:val="20"/>
              </w:rPr>
              <w:t>расширенной</w:t>
            </w:r>
            <w:proofErr w:type="gramEnd"/>
            <w:r w:rsidRPr="00E6518B">
              <w:rPr>
                <w:sz w:val="20"/>
              </w:rPr>
              <w:t xml:space="preserve">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дистальная резекция поджелудочной железы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расширенной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ранние формы злокачественных новообразований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 I стадии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лобэктомия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опухоль вилочковой железы I стадии.</w:t>
            </w:r>
            <w:r w:rsidRPr="00E6518B">
              <w:rPr>
                <w:sz w:val="20"/>
              </w:rPr>
              <w:br/>
              <w:t>Опухоль переднего средостения (начальные формы)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средостения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Ia стадии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роботассистрированная экстирпация матки с придатками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без придатков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злокачественные новообразования шейки матки (Ia2 - Ib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трахелэктомия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злокачественные новообразования шейки матки (Ia2 - III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F1B32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6F1B32">
              <w:rPr>
                <w:sz w:val="20"/>
              </w:rPr>
              <w:t>злокачественные новообразования шейки матки (II - III стадия), местно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6F1B32">
              <w:rPr>
                <w:sz w:val="20"/>
              </w:rPr>
              <w:t>ные формы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транспозиция яичников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(Ia - Ib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с придатками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роботоассистированная экстирпация матки с маточными трубами 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AB52A8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AB52A8">
              <w:rPr>
                <w:sz w:val="20"/>
              </w:rPr>
              <w:t>злокачественные новообразования эндометрия (Ib - III стадия)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расширенная 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локализованный рак предстательной железы II стадии (T1C-2CN0M0)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радикальная</w:t>
            </w:r>
            <w:proofErr w:type="gramEnd"/>
            <w:r w:rsidRPr="00E6518B">
              <w:rPr>
                <w:sz w:val="20"/>
              </w:rPr>
              <w:t xml:space="preserve"> простатэктомия с использованием робототехники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тазовая лимфаденэктомия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 стадии (T1a-1bN0M0)</w:t>
            </w:r>
          </w:p>
        </w:tc>
        <w:tc>
          <w:tcPr>
            <w:tcW w:w="1610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почки с использованием робототехники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10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нефрэктомия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цистэктомия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метастатическое поражение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1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43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атипичная резекция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Оториноларингология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6.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H66.1, H66.2, Q16, H80.0, H80.1, H80.9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хронический туботимпальный гнойный средний отит. Хронический эпитимпано-антральный гнойный средний отит. Другие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дефекты слуховых косточек.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аномалии (пороки развития) уха, вызывающие нарушение слуха. Отосклероз, вовлекающий овальное окно, </w:t>
            </w:r>
            <w:r w:rsidRPr="00E6518B">
              <w:rPr>
                <w:sz w:val="20"/>
              </w:rPr>
              <w:lastRenderedPageBreak/>
              <w:t>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тимпанопластика с санирующим вмешательством, в том числе при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аномалиях развития,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81" w:type="dxa"/>
            <w:vMerge w:val="restart"/>
          </w:tcPr>
          <w:p w:rsidR="00233507" w:rsidRPr="00AB52A8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127 620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стапедопластика при патологическом </w:t>
            </w:r>
            <w:r w:rsidRPr="00E6518B">
              <w:rPr>
                <w:sz w:val="20"/>
              </w:rPr>
              <w:lastRenderedPageBreak/>
              <w:t xml:space="preserve">процессе,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ном или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болезнь Меньера при неэффективности консервативной терапии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D14.0, D33.3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доброкачественное новообразование носоглотки. Доброкачественное новообразование среднего уха. </w:t>
            </w:r>
            <w:proofErr w:type="gramStart"/>
            <w:r w:rsidRPr="00E6518B">
              <w:rPr>
                <w:sz w:val="20"/>
              </w:rPr>
              <w:t>Юношеская</w:t>
            </w:r>
            <w:proofErr w:type="gramEnd"/>
            <w:r w:rsidRPr="00E6518B">
              <w:rPr>
                <w:sz w:val="20"/>
              </w:rPr>
              <w:t xml:space="preserve"> ангиофиброма основания черепа. Гломусные опухоли с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J38.6, D14.1, D14.2, J38.0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операции по реиннервации и заместительной функциональной пластике гортани и трахеи с </w:t>
            </w:r>
            <w:r w:rsidRPr="00E6518B">
              <w:rPr>
                <w:sz w:val="20"/>
              </w:rPr>
              <w:lastRenderedPageBreak/>
              <w:t>применением микрохирургической техники и электромиографическим мониторингом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7.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H90.3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нейросенсорная потеря слуха двусторонняя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1 362 720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Офтальмология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8.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H26.0-H26.4, </w:t>
            </w:r>
            <w:r w:rsidRPr="00E6518B">
              <w:rPr>
                <w:sz w:val="20"/>
              </w:rPr>
              <w:br/>
            </w:r>
            <w:r w:rsidRPr="00E6518B">
              <w:rPr>
                <w:sz w:val="20"/>
                <w:lang w:val="en-US"/>
              </w:rPr>
              <w:t>H40.1-</w:t>
            </w:r>
            <w:r>
              <w:rPr>
                <w:sz w:val="20"/>
              </w:rPr>
              <w:t xml:space="preserve"> </w:t>
            </w:r>
            <w:r w:rsidRPr="00E6518B">
              <w:rPr>
                <w:sz w:val="20"/>
                <w:lang w:val="en-US"/>
              </w:rPr>
              <w:t>H40.8, Q15.0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антиглаукоматозного металлического шунта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94 480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развития орбиты, реконструктивн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пластическая хирургия при их последствиях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9A200A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</w:t>
            </w:r>
            <w:r w:rsidRPr="009A200A">
              <w:rPr>
                <w:sz w:val="20"/>
                <w:lang w:val="en-US"/>
              </w:rPr>
              <w:t xml:space="preserve">43.1, </w:t>
            </w:r>
            <w:r w:rsidRPr="00E6518B">
              <w:rPr>
                <w:sz w:val="20"/>
                <w:lang w:val="en-US"/>
              </w:rPr>
              <w:t>C</w:t>
            </w:r>
            <w:r w:rsidRPr="009A200A">
              <w:rPr>
                <w:sz w:val="20"/>
                <w:lang w:val="en-US"/>
              </w:rPr>
              <w:t xml:space="preserve">44.1, </w:t>
            </w:r>
            <w:r w:rsidRPr="00E6518B">
              <w:rPr>
                <w:sz w:val="20"/>
                <w:lang w:val="en-US"/>
              </w:rPr>
              <w:t>C</w:t>
            </w:r>
            <w:r w:rsidRPr="009A200A">
              <w:rPr>
                <w:sz w:val="20"/>
                <w:lang w:val="en-US"/>
              </w:rPr>
              <w:t xml:space="preserve">69.0 - </w:t>
            </w:r>
            <w:r w:rsidRPr="00E6518B">
              <w:rPr>
                <w:sz w:val="20"/>
                <w:lang w:val="en-US"/>
              </w:rPr>
              <w:t>C</w:t>
            </w:r>
            <w:r w:rsidRPr="009A200A">
              <w:rPr>
                <w:sz w:val="20"/>
                <w:lang w:val="en-US"/>
              </w:rPr>
              <w:t xml:space="preserve">69.9, </w:t>
            </w:r>
            <w:r w:rsidRPr="00E6518B">
              <w:rPr>
                <w:sz w:val="20"/>
                <w:lang w:val="en-US"/>
              </w:rPr>
              <w:t>C</w:t>
            </w:r>
            <w:r w:rsidRPr="009A200A">
              <w:rPr>
                <w:sz w:val="20"/>
                <w:lang w:val="en-US"/>
              </w:rPr>
              <w:t xml:space="preserve">72.3, </w:t>
            </w:r>
            <w:r w:rsidRPr="00E6518B">
              <w:rPr>
                <w:sz w:val="20"/>
                <w:lang w:val="en-US"/>
              </w:rPr>
              <w:t>D</w:t>
            </w:r>
            <w:r w:rsidRPr="009A200A">
              <w:rPr>
                <w:sz w:val="20"/>
                <w:lang w:val="en-US"/>
              </w:rPr>
              <w:t xml:space="preserve">31.5, </w:t>
            </w:r>
            <w:r w:rsidRPr="00E6518B">
              <w:rPr>
                <w:sz w:val="20"/>
                <w:lang w:val="en-US"/>
              </w:rPr>
              <w:t>D</w:t>
            </w:r>
            <w:r w:rsidRPr="009A200A">
              <w:rPr>
                <w:sz w:val="20"/>
                <w:lang w:val="en-US"/>
              </w:rPr>
              <w:t xml:space="preserve">31.6, </w:t>
            </w:r>
            <w:r w:rsidRPr="00E6518B">
              <w:rPr>
                <w:sz w:val="20"/>
                <w:lang w:val="en-US"/>
              </w:rPr>
              <w:t>Q</w:t>
            </w:r>
            <w:r w:rsidRPr="009A200A">
              <w:rPr>
                <w:sz w:val="20"/>
                <w:lang w:val="en-US"/>
              </w:rPr>
              <w:t xml:space="preserve">10.7, </w:t>
            </w:r>
            <w:r w:rsidRPr="00E6518B">
              <w:rPr>
                <w:sz w:val="20"/>
                <w:lang w:val="en-US"/>
              </w:rPr>
              <w:t>Q</w:t>
            </w:r>
            <w:r w:rsidRPr="009A200A">
              <w:rPr>
                <w:sz w:val="20"/>
                <w:lang w:val="en-US"/>
              </w:rPr>
              <w:t xml:space="preserve">11.0 - </w:t>
            </w:r>
            <w:r w:rsidRPr="00E6518B">
              <w:rPr>
                <w:sz w:val="20"/>
                <w:lang w:val="en-US"/>
              </w:rPr>
              <w:t>Q</w:t>
            </w:r>
            <w:r w:rsidRPr="009A200A">
              <w:rPr>
                <w:sz w:val="20"/>
                <w:lang w:val="en-US"/>
              </w:rPr>
              <w:t>11.2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глаза, его придаточного аппарата, орбиты у взрослых и детей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(стадии</w:t>
            </w:r>
            <w:r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T1 - T3 N0 M0), доброкачественные опухоли орбиты,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пороки развития орбиты без осложнений или осложненные патологией роговицы, хрусталика,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стекловидного тела, зрительного нерва, глазодвигательных мышц, офтальмогипертензией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 (или) лучевое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брахитерапия, в том числе с </w:t>
            </w:r>
            <w:proofErr w:type="gramStart"/>
            <w:r w:rsidRPr="00E6518B">
              <w:rPr>
                <w:sz w:val="20"/>
              </w:rPr>
              <w:t>одномоментной</w:t>
            </w:r>
            <w:proofErr w:type="gramEnd"/>
            <w:r w:rsidRPr="00E6518B">
              <w:rPr>
                <w:sz w:val="20"/>
              </w:rPr>
              <w:t xml:space="preserve"> склеропластикой,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орбитотомия различными доступами</w:t>
            </w:r>
          </w:p>
          <w:p w:rsidR="00233507" w:rsidRDefault="00233507" w:rsidP="009925EB">
            <w:pPr>
              <w:spacing w:line="240" w:lineRule="exact"/>
              <w:ind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exact"/>
              <w:ind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транспупиллярная термотерапия,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в том числе с </w:t>
            </w:r>
            <w:proofErr w:type="gramStart"/>
            <w:r w:rsidRPr="00E6518B">
              <w:rPr>
                <w:sz w:val="20"/>
              </w:rPr>
              <w:t>ограничительной</w:t>
            </w:r>
            <w:proofErr w:type="gramEnd"/>
            <w:r w:rsidRPr="00E6518B">
              <w:rPr>
                <w:sz w:val="20"/>
              </w:rPr>
              <w:t xml:space="preserve"> лазеркоагуляцией при новообразованиях </w:t>
            </w:r>
            <w:r w:rsidRPr="00E6518B">
              <w:rPr>
                <w:sz w:val="20"/>
              </w:rPr>
              <w:lastRenderedPageBreak/>
              <w:t>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криодеструкция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иридэктомия, в том числе с иридопластикой,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</w:t>
            </w:r>
            <w:r>
              <w:rPr>
                <w:sz w:val="20"/>
              </w:rPr>
              <w:t>онструктивно-пластические опера</w:t>
            </w:r>
            <w:r w:rsidRPr="00E6518B">
              <w:rPr>
                <w:sz w:val="20"/>
              </w:rPr>
              <w:t>ции переднего и заднего отделов глаза и его придаточного аппарата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орбитотомия с энуклеацией и пластикой культи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рентгенотерапия при злокачественных новообразованиях век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9.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H02.0 - H02.5, H04.0 - H04.6, H05.0 - H05.5, H11.2, H21.5, H27.0, H27.1, H26.0 - H26.9, H31.3, H40.3, S00.1, S00.2, S02.3,  S04.0 - S04.5, S05.0 - S05.9, T26.0 - T26.9, H44.0 - H44.8, T85.2, T85.3, T90.4, T95.0, T95.8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      </w:r>
            <w:proofErr w:type="gramEnd"/>
            <w:r w:rsidRPr="00E6518B">
              <w:rPr>
                <w:sz w:val="20"/>
              </w:rPr>
              <w:t xml:space="preserve">, деформация орбиты, энофтальм, неудаленное </w:t>
            </w:r>
            <w:r w:rsidRPr="00E6518B">
              <w:rPr>
                <w:sz w:val="20"/>
              </w:rPr>
              <w:lastRenderedPageBreak/>
              <w:t>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аллолимбальная трансплантация</w:t>
            </w:r>
          </w:p>
        </w:tc>
        <w:tc>
          <w:tcPr>
            <w:tcW w:w="1681" w:type="dxa"/>
            <w:vMerge w:val="restart"/>
          </w:tcPr>
          <w:p w:rsidR="00233507" w:rsidRPr="00AB52A8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114 300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витрэктомия с удалением люксированного хрусталика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витреоленсэктомия с имплантацией интраокулярной линзы, в том числе с </w:t>
            </w:r>
            <w:proofErr w:type="gramStart"/>
            <w:r w:rsidRPr="00E6518B">
              <w:rPr>
                <w:sz w:val="20"/>
              </w:rPr>
              <w:t>лазерным</w:t>
            </w:r>
            <w:proofErr w:type="gramEnd"/>
            <w:r w:rsidRPr="00E6518B">
              <w:rPr>
                <w:sz w:val="20"/>
              </w:rPr>
              <w:t xml:space="preserve"> витриолизисом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дисклеральное удаление инородного тела с </w:t>
            </w:r>
            <w:proofErr w:type="gramStart"/>
            <w:r w:rsidRPr="00E6518B">
              <w:rPr>
                <w:sz w:val="20"/>
              </w:rPr>
              <w:t>локальной</w:t>
            </w:r>
            <w:proofErr w:type="gramEnd"/>
            <w:r w:rsidRPr="00E6518B">
              <w:rPr>
                <w:sz w:val="20"/>
              </w:rPr>
              <w:t xml:space="preserve"> склеропластикой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</w:t>
            </w:r>
            <w:r w:rsidRPr="00E6518B">
              <w:rPr>
                <w:sz w:val="20"/>
              </w:rPr>
              <w:lastRenderedPageBreak/>
              <w:t>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пластика культи с орбитальным имплантатом и реконструкцией, в том числе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кровавой тарзорафией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на веках, в том числе </w:t>
            </w:r>
            <w:proofErr w:type="gramStart"/>
            <w:r w:rsidRPr="00E6518B">
              <w:rPr>
                <w:sz w:val="20"/>
              </w:rPr>
              <w:t>с</w:t>
            </w:r>
            <w:proofErr w:type="gramEnd"/>
            <w:r w:rsidRPr="00E6518B">
              <w:rPr>
                <w:sz w:val="20"/>
              </w:rPr>
              <w:t xml:space="preserve"> кровавой тарзорафией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слезоотводящих путей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энуклеация (эвисцерация) глаза с пластикой культи орбитальным имплантатом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устранение посттравматического птоза </w:t>
            </w:r>
            <w:r w:rsidRPr="00E6518B">
              <w:rPr>
                <w:sz w:val="20"/>
              </w:rPr>
              <w:lastRenderedPageBreak/>
              <w:t>верхнего века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дилатация слезных протоков экспандерами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дакриоцисториностомия наружным доступом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 с имплантацией иридохрусталиковой диафрагмы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эндовитреальное вмешательство, в том числе с тампонадой витреальной </w:t>
            </w:r>
            <w:r w:rsidRPr="00E6518B">
              <w:rPr>
                <w:sz w:val="20"/>
              </w:rPr>
              <w:lastRenderedPageBreak/>
              <w:t>полости, с удалением инородного тела из заднего сегмента глаза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орбиты, в том числе с удалением инородного тела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реконструктивная блефаропластика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эндовитреальное вмешательство с репозицией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H16.0, H17.0 - H17.9, H18.0 - H18.9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комбинирован-ное</w:t>
            </w:r>
            <w:proofErr w:type="gramEnd"/>
            <w:r w:rsidRPr="00E6518B">
              <w:rPr>
                <w:sz w:val="20"/>
              </w:rPr>
              <w:t xml:space="preserve">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неавтоматизированная послойная 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эксимерлазерная коррекция </w:t>
            </w:r>
            <w:r w:rsidRPr="00E6518B">
              <w:rPr>
                <w:sz w:val="20"/>
              </w:rPr>
              <w:lastRenderedPageBreak/>
              <w:t>посттравматического астигматизма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сквозная реконструктивная 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десцеметовой мембраны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послойная глубокая передняя 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ротационная или обменная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инвертная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интенсивное консервативное лечение язвы роговицы</w:t>
            </w:r>
          </w:p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и (или) лазерное лечение ретролентальной фиброплазии (ретинопатия </w:t>
            </w:r>
            <w:proofErr w:type="gramStart"/>
            <w:r w:rsidRPr="00E6518B">
              <w:rPr>
                <w:sz w:val="20"/>
              </w:rPr>
              <w:lastRenderedPageBreak/>
              <w:t>недоношенных</w:t>
            </w:r>
            <w:proofErr w:type="gramEnd"/>
            <w:r w:rsidRPr="00E6518B">
              <w:rPr>
                <w:sz w:val="20"/>
              </w:rPr>
              <w:t>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H35.2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ретролентальная фиброплазия (ретинопатия недоношенных) у детей, активная фаза, рубцовая фаза, любой стадии, без осложнений или </w:t>
            </w:r>
            <w:r w:rsidRPr="00E6518B">
              <w:rPr>
                <w:sz w:val="20"/>
              </w:rPr>
              <w:lastRenderedPageBreak/>
              <w:t xml:space="preserve">осложненная патологией роговицы, хрусталика, стекловидного тела, глазодвигательных мышц,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ной и вторичной глаукомой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</w:t>
            </w:r>
            <w:r w:rsidRPr="00E6518B">
              <w:rPr>
                <w:sz w:val="20"/>
              </w:rPr>
              <w:lastRenderedPageBreak/>
              <w:t>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</w:t>
            </w:r>
            <w:r w:rsidRPr="00E6518B">
              <w:rPr>
                <w:sz w:val="20"/>
              </w:rPr>
              <w:lastRenderedPageBreak/>
              <w:t>том числе с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лазерная</w:t>
            </w:r>
            <w:proofErr w:type="gramEnd"/>
            <w:r w:rsidRPr="00E6518B">
              <w:rPr>
                <w:sz w:val="20"/>
              </w:rPr>
              <w:t xml:space="preserve"> корепраксия (создание искусственного зрачка)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лазерные комбинированные операции на </w:t>
            </w:r>
            <w:r>
              <w:rPr>
                <w:sz w:val="20"/>
              </w:rPr>
              <w:t>структурах угла передней камеры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</w:t>
            </w:r>
            <w:r w:rsidRPr="00E6518B">
              <w:rPr>
                <w:sz w:val="20"/>
              </w:rPr>
              <w:lastRenderedPageBreak/>
              <w:t>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транспупиллярная панретинальная лазеркоагуляция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136 890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интравитреальное введение ингибитора ангиогенеза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Реконструктивное, восстановительное, реконструктивно-пластическое хирургическое и лазерное лечение при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аномалиях (пороках развития) века, слезного аппарата, глазницы, </w:t>
            </w:r>
            <w:r w:rsidRPr="00E6518B">
              <w:rPr>
                <w:sz w:val="20"/>
              </w:rPr>
              <w:lastRenderedPageBreak/>
              <w:t>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lastRenderedPageBreak/>
              <w:t xml:space="preserve">H26.0, H26.1, H26.2, H26.4, H27.0, H33.0, H33.2 - 33.5, H35.1, H40.3, H40.4, H40.5, H43.1, H43.3, H49.9, Q10.0, Q10.1, Q10.4 - Q10.7, Q11.1, Q12.0, Q12.1, Q12.3, Q12.4, Q12.8, Q13.0, Q13.3, </w:t>
            </w:r>
            <w:r w:rsidRPr="00E6518B">
              <w:rPr>
                <w:sz w:val="20"/>
              </w:rPr>
              <w:lastRenderedPageBreak/>
              <w:t>Q13.4, Q13.8, Q14.0, Q14</w:t>
            </w:r>
            <w:proofErr w:type="gramEnd"/>
            <w:r w:rsidRPr="00E6518B">
              <w:rPr>
                <w:sz w:val="20"/>
              </w:rPr>
              <w:t>.1, Q14.3, Q15.0, H02.0 - H02.5, H04.5, H05.3, H11.2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хрусталика, переднего сегмента глаза,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ная, осложненная и вторичная катаракта, кератоконус, кисты радужной оболочки, цилиарного тела и передней камеры глаза, колобома радужки,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ное помутнение роговицы, другие пороки развития роговицы </w:t>
            </w:r>
            <w:r w:rsidR="00233507" w:rsidRPr="00E6518B">
              <w:rPr>
                <w:sz w:val="20"/>
              </w:rPr>
              <w:lastRenderedPageBreak/>
              <w:t xml:space="preserve">без осложнений или осложненные патологией роговицы, стекловидного тела, частичной атрофией зрительного нерва.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(пороки развития) век, слезного аппарата, глазницы,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ный птоз, отсутствие или агенезия слезного аппарата, другие пороки развития слезного аппарата без осложнений </w:t>
            </w:r>
            <w:r w:rsidR="00233507" w:rsidRPr="00E6518B">
              <w:rPr>
                <w:sz w:val="20"/>
              </w:rPr>
              <w:br/>
              <w:t xml:space="preserve">или осложненные патологией роговицы.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болезни мышц глаза, нарушение содружественного движения глаз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</w:t>
            </w:r>
            <w:r w:rsidRPr="00E6518B">
              <w:rPr>
                <w:sz w:val="20"/>
              </w:rPr>
              <w:softHyphen/>
            </w:r>
            <w:r w:rsidRPr="00E6518B">
              <w:rPr>
                <w:sz w:val="20"/>
              </w:rPr>
              <w:lastRenderedPageBreak/>
              <w:t>пилингом, швартэктомией, шварто</w:t>
            </w:r>
            <w:r w:rsidRPr="00E6518B">
              <w:rPr>
                <w:sz w:val="20"/>
              </w:rPr>
              <w:softHyphen/>
              <w:t>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сквозная лимбокератопластика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послойная кератопластика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факоаспирация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ной катаракты с имплантацией эластичной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панретинальная лазеркоагуляция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</w:t>
            </w:r>
            <w:r w:rsidRPr="00E6518B">
              <w:rPr>
                <w:sz w:val="20"/>
              </w:rPr>
              <w:lastRenderedPageBreak/>
              <w:t>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диодлазерная циклофотокоагуляция, в том числе с коагуляцией сосудов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модифицированная</w:t>
            </w:r>
            <w:proofErr w:type="gramEnd"/>
            <w:r w:rsidRPr="00E6518B">
              <w:rPr>
                <w:sz w:val="20"/>
              </w:rPr>
              <w:t xml:space="preserve"> синустрабекулэктомия, в том числе с задней трепанацией склеры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культи орбитальным имплантатом с реконструкцией</w:t>
            </w:r>
          </w:p>
          <w:p w:rsidR="00233507" w:rsidRPr="00E6518B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репозиция интраокулярной линзы с витрэктомией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конъюнктивальных сводов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лазерная</w:t>
            </w:r>
            <w:proofErr w:type="gramEnd"/>
            <w:r w:rsidRPr="00E6518B">
              <w:rPr>
                <w:sz w:val="20"/>
              </w:rPr>
              <w:t xml:space="preserve"> корепраксия (создание искусственного зрачка)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Педиатрия</w:t>
            </w:r>
          </w:p>
        </w:tc>
      </w:tr>
      <w:tr w:rsidR="00233507" w:rsidRPr="00E6518B" w:rsidTr="009925EB">
        <w:tc>
          <w:tcPr>
            <w:tcW w:w="829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1.</w:t>
            </w:r>
          </w:p>
        </w:tc>
        <w:tc>
          <w:tcPr>
            <w:tcW w:w="2580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аномалий (пороков развития) трахеи, </w:t>
            </w:r>
            <w:r w:rsidRPr="00E6518B">
              <w:rPr>
                <w:sz w:val="20"/>
              </w:rPr>
              <w:lastRenderedPageBreak/>
              <w:t xml:space="preserve">бронхов,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249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Q32.0, Q32.2, Q32.3, Q32.4, Q33, P27.1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(пороки развития) трахеи, бронхов, </w:t>
            </w:r>
            <w:r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гк</w:t>
            </w:r>
            <w:r w:rsidR="00233507" w:rsidRPr="00E6518B">
              <w:rPr>
                <w:sz w:val="20"/>
              </w:rPr>
              <w:t xml:space="preserve">ого, сосудов </w:t>
            </w:r>
            <w:r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гк</w:t>
            </w:r>
            <w:r w:rsidR="00233507" w:rsidRPr="00E6518B">
              <w:rPr>
                <w:sz w:val="20"/>
              </w:rPr>
              <w:t xml:space="preserve">ого,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</w:t>
            </w:r>
            <w:r w:rsidR="00233507" w:rsidRPr="00E6518B">
              <w:rPr>
                <w:sz w:val="20"/>
              </w:rPr>
              <w:lastRenderedPageBreak/>
              <w:t xml:space="preserve">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трахеомаляция.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ная бронхомаляция.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ный стеноз бронхов. Синдром Картагенера, </w:t>
            </w:r>
            <w:proofErr w:type="gramStart"/>
            <w:r w:rsidR="00233507" w:rsidRPr="00E6518B">
              <w:rPr>
                <w:sz w:val="20"/>
              </w:rPr>
              <w:t>первичная</w:t>
            </w:r>
            <w:proofErr w:type="gramEnd"/>
            <w:r w:rsidR="00233507" w:rsidRPr="00E6518B">
              <w:rPr>
                <w:sz w:val="20"/>
              </w:rPr>
              <w:t xml:space="preserve"> цилиарная дискинезия.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(пороки развития) </w:t>
            </w:r>
            <w:r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гк</w:t>
            </w:r>
            <w:r w:rsidR="00233507" w:rsidRPr="00E6518B">
              <w:rPr>
                <w:sz w:val="20"/>
              </w:rPr>
              <w:t xml:space="preserve">ого. Агенезия </w:t>
            </w:r>
            <w:r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гк</w:t>
            </w:r>
            <w:r w:rsidR="00233507" w:rsidRPr="00E6518B">
              <w:rPr>
                <w:sz w:val="20"/>
              </w:rPr>
              <w:t xml:space="preserve">ого. </w:t>
            </w: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бронхоэктазия. Синдром Вильямса - Кэмпбелла. Бронхолегочная дисплазия</w:t>
            </w:r>
          </w:p>
        </w:tc>
        <w:tc>
          <w:tcPr>
            <w:tcW w:w="1583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70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с применением химиотерапевтических лекарственных препаратов для </w:t>
            </w:r>
            <w:r w:rsidRPr="00E6518B">
              <w:rPr>
                <w:sz w:val="20"/>
              </w:rPr>
              <w:lastRenderedPageBreak/>
              <w:t>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101 080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3E40ED">
              <w:rPr>
                <w:sz w:val="20"/>
              </w:rP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3E40ED">
              <w:rPr>
                <w:sz w:val="20"/>
              </w:rPr>
              <w:t>E30, E22.8, Q78.1</w:t>
            </w:r>
          </w:p>
        </w:tc>
        <w:tc>
          <w:tcPr>
            <w:tcW w:w="3330" w:type="dxa"/>
            <w:vMerge w:val="restart"/>
          </w:tcPr>
          <w:p w:rsidR="00233507" w:rsidRPr="003E40ED" w:rsidRDefault="00233507" w:rsidP="009925EB">
            <w:pPr>
              <w:spacing w:line="240" w:lineRule="exact"/>
              <w:ind w:left="-57" w:right="-57"/>
              <w:jc w:val="left"/>
              <w:rPr>
                <w:sz w:val="20"/>
              </w:rPr>
            </w:pPr>
            <w:r w:rsidRPr="003E40ED">
              <w:rPr>
                <w:sz w:val="20"/>
              </w:rPr>
              <w:t xml:space="preserve">преждевременное половое развитие, обусловленное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3E40ED">
              <w:rPr>
                <w:sz w:val="20"/>
              </w:rPr>
              <w:t>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568" w:type="dxa"/>
            <w:vMerge w:val="restart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3E40ED">
              <w:rPr>
                <w:sz w:val="20"/>
              </w:rPr>
              <w:t>комбинирован</w:t>
            </w:r>
            <w:r w:rsidRPr="003E40ED">
              <w:rPr>
                <w:sz w:val="20"/>
              </w:rPr>
              <w:softHyphen/>
              <w:t>ное лечение</w:t>
            </w:r>
          </w:p>
        </w:tc>
        <w:tc>
          <w:tcPr>
            <w:tcW w:w="3685" w:type="dxa"/>
            <w:gridSpan w:val="3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3E40ED">
              <w:rPr>
                <w:sz w:val="20"/>
              </w:rP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</w:t>
            </w:r>
            <w:r>
              <w:rPr>
                <w:sz w:val="20"/>
              </w:rPr>
              <w:br/>
            </w:r>
            <w:r w:rsidRPr="003E40ED">
              <w:rPr>
                <w:sz w:val="20"/>
              </w:rPr>
              <w:t>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1" w:type="dxa"/>
            <w:vMerge w:val="restart"/>
          </w:tcPr>
          <w:p w:rsidR="00233507" w:rsidRPr="003E40ED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опухолей гонад в сочетании с </w:t>
            </w:r>
            <w:r w:rsidRPr="00E6518B">
              <w:rPr>
                <w:sz w:val="20"/>
              </w:rPr>
              <w:lastRenderedPageBreak/>
              <w:t>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опухолей надпочечников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exact"/>
              <w:ind w:left="-57" w:right="-85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тяжелой формы бронхиальной а</w:t>
            </w:r>
            <w:r>
              <w:rPr>
                <w:sz w:val="20"/>
              </w:rPr>
              <w:t>стмы и (или) атопического дерма</w:t>
            </w:r>
            <w:r w:rsidRPr="00E6518B">
              <w:rPr>
                <w:sz w:val="20"/>
              </w:rPr>
              <w:t>тита в сочетан</w:t>
            </w:r>
            <w:r>
              <w:rPr>
                <w:sz w:val="20"/>
              </w:rPr>
              <w:t xml:space="preserve">ии с другими </w:t>
            </w:r>
            <w:r>
              <w:rPr>
                <w:sz w:val="20"/>
              </w:rPr>
              <w:lastRenderedPageBreak/>
              <w:t>клиническими прояв</w:t>
            </w:r>
            <w:r w:rsidRPr="00E6518B">
              <w:rPr>
                <w:sz w:val="20"/>
              </w:rPr>
              <w:t>лениями полива</w:t>
            </w:r>
            <w:r>
              <w:rPr>
                <w:sz w:val="20"/>
              </w:rPr>
              <w:t>лентной аллергии с дифференциро</w:t>
            </w:r>
            <w:r w:rsidRPr="00E6518B">
              <w:rPr>
                <w:sz w:val="20"/>
              </w:rPr>
              <w:t xml:space="preserve">ванным использованием кортикостероидов (в том числе комбинированных), иммуносупрессивных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и иммунобиологических лекарственных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препаратов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J45.0, T78.3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бронхиальная астма, атопическая форма, тяжелое персистирующее течение, неконтролируемая и (или) а</w:t>
            </w:r>
            <w:r>
              <w:rPr>
                <w:sz w:val="20"/>
              </w:rPr>
              <w:t xml:space="preserve">топический дерматит,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>
              <w:rPr>
                <w:sz w:val="20"/>
              </w:rPr>
              <w:t xml:space="preserve">ная форма, обострение </w:t>
            </w:r>
            <w:r>
              <w:rPr>
                <w:sz w:val="20"/>
              </w:rPr>
              <w:lastRenderedPageBreak/>
              <w:t>в соче</w:t>
            </w:r>
            <w:r w:rsidRPr="00E6518B">
              <w:rPr>
                <w:sz w:val="20"/>
              </w:rPr>
              <w:t>тании с другими клиническими проявлениями поливалентной аллергии (аллергическим ринитом,</w:t>
            </w:r>
            <w:r>
              <w:rPr>
                <w:sz w:val="20"/>
              </w:rPr>
              <w:t xml:space="preserve"> риносинуситом, риноконъюнктиви</w:t>
            </w:r>
            <w:r w:rsidRPr="00E6518B">
              <w:rPr>
                <w:sz w:val="20"/>
              </w:rPr>
              <w:t>том, конъюнктивитом)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дифференцированное назначение иммунобиологического генно-инженерного лекарственного препарата, содержащего анти-</w:t>
            </w:r>
            <w:proofErr w:type="gramStart"/>
            <w:r w:rsidRPr="00E6518B">
              <w:rPr>
                <w:sz w:val="18"/>
              </w:rPr>
              <w:t>I</w:t>
            </w:r>
            <w:r w:rsidRPr="00E6518B">
              <w:rPr>
                <w:sz w:val="20"/>
              </w:rPr>
              <w:t>g</w:t>
            </w:r>
            <w:r w:rsidRPr="00E6518B">
              <w:rPr>
                <w:sz w:val="18"/>
              </w:rPr>
              <w:t>E</w:t>
            </w:r>
            <w:proofErr w:type="gramEnd"/>
            <w:r w:rsidRPr="00E6518B">
              <w:rPr>
                <w:sz w:val="18"/>
              </w:rPr>
              <w:t>-</w:t>
            </w:r>
            <w:r w:rsidRPr="00E6518B">
              <w:rPr>
                <w:sz w:val="20"/>
              </w:rPr>
              <w:t xml:space="preserve">антитела на фоне базисного кортикостероидного и </w:t>
            </w:r>
            <w:r w:rsidRPr="00E6518B">
              <w:rPr>
                <w:sz w:val="20"/>
              </w:rPr>
              <w:lastRenderedPageBreak/>
              <w:t>иммуносупрессивного лечения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2.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и методов экстракорпоральной детоксикации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159 770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E74.0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гликогеновая болезнь (I и III типы) с </w:t>
            </w:r>
            <w:r w:rsidRPr="00E6518B">
              <w:rPr>
                <w:sz w:val="20"/>
              </w:rPr>
              <w:lastRenderedPageBreak/>
              <w:t>формированием фиброза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терапевтическое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поликомпонентное лечение с </w:t>
            </w:r>
            <w:r w:rsidRPr="00E6518B">
              <w:rPr>
                <w:sz w:val="20"/>
              </w:rPr>
              <w:lastRenderedPageBreak/>
              <w:t>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B18.0, B18.1, B18.2, </w:t>
            </w:r>
            <w:r w:rsidRPr="00E6518B">
              <w:rPr>
                <w:sz w:val="20"/>
              </w:rPr>
              <w:lastRenderedPageBreak/>
              <w:t>B18.8, B18.9, K73.2, K73.9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хронический вирусный гепатит с </w:t>
            </w:r>
            <w:r w:rsidRPr="00E6518B">
              <w:rPr>
                <w:sz w:val="20"/>
              </w:rPr>
              <w:lastRenderedPageBreak/>
              <w:t>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терапевтическое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lastRenderedPageBreak/>
              <w:t xml:space="preserve">поликомпонентное лечение с </w:t>
            </w:r>
            <w:r w:rsidRPr="00E6518B">
              <w:rPr>
                <w:sz w:val="20"/>
              </w:rPr>
              <w:lastRenderedPageBreak/>
              <w:t>применением комбинированных схем иммуносупрессивной терапии, включающей системные и (или) топические глюкокортикостероиды и цитостатики;</w:t>
            </w:r>
            <w:proofErr w:type="gramEnd"/>
            <w:r w:rsidRPr="00E6518B">
              <w:rPr>
                <w:sz w:val="20"/>
              </w:rPr>
              <w:t xml:space="preserve">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K74.6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</w:t>
            </w:r>
            <w:r w:rsidRPr="00E6518B">
              <w:rPr>
                <w:sz w:val="20"/>
              </w:rPr>
              <w:lastRenderedPageBreak/>
              <w:t>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</w:t>
            </w:r>
            <w:r>
              <w:rPr>
                <w:sz w:val="20"/>
              </w:rPr>
              <w:t>ериит</w:t>
            </w:r>
            <w:r w:rsidRPr="00E6518B">
              <w:rPr>
                <w:sz w:val="20"/>
              </w:rPr>
              <w:t xml:space="preserve"> с применением химиотерапевтических, генно-инженерных биологических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M33, M34.9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дерматополимиозит, системный склероз с высокой степенью актив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</w:t>
            </w:r>
            <w:r>
              <w:rPr>
                <w:sz w:val="20"/>
              </w:rPr>
              <w:t>ости воспалительного процесса и </w:t>
            </w:r>
            <w:r w:rsidRPr="00E6518B">
              <w:rPr>
                <w:sz w:val="20"/>
              </w:rPr>
              <w:t>(или) резистентностью к прово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димому лекарственному лечению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</w:t>
            </w:r>
            <w:r>
              <w:rPr>
                <w:sz w:val="20"/>
              </w:rPr>
              <w:br/>
              <w:t>томографию, магнитно-резонан</w:t>
            </w:r>
            <w:r w:rsidRPr="00E6518B">
              <w:rPr>
                <w:sz w:val="20"/>
              </w:rPr>
              <w:t>сную томографию, сцинтиграфию, рентгенденситометрию)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M30, M31, M32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системная красная волчанка, </w:t>
            </w:r>
            <w:proofErr w:type="gramStart"/>
            <w:r w:rsidRPr="00E6518B">
              <w:rPr>
                <w:sz w:val="20"/>
              </w:rPr>
              <w:t>узелковый</w:t>
            </w:r>
            <w:proofErr w:type="gramEnd"/>
            <w:r w:rsidRPr="00E6518B">
              <w:rPr>
                <w:sz w:val="20"/>
              </w:rPr>
              <w:t xml:space="preserve"> полиартериит и родственные состояния, другие </w:t>
            </w:r>
            <w:r w:rsidRPr="00E6518B">
              <w:rPr>
                <w:sz w:val="20"/>
              </w:rPr>
              <w:lastRenderedPageBreak/>
              <w:t>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иммуномодулирующее лечение с применением генно-инженерных </w:t>
            </w:r>
            <w:r w:rsidRPr="00E6518B">
              <w:rPr>
                <w:sz w:val="20"/>
              </w:rPr>
              <w:lastRenderedPageBreak/>
              <w:t xml:space="preserve">биологических лекарственных препаратов, </w:t>
            </w:r>
            <w:proofErr w:type="gramStart"/>
            <w:r w:rsidRPr="00E6518B">
              <w:rPr>
                <w:sz w:val="20"/>
              </w:rPr>
              <w:t>пульс-терапии</w:t>
            </w:r>
            <w:proofErr w:type="gramEnd"/>
            <w:r w:rsidRPr="00E6518B">
              <w:rPr>
                <w:sz w:val="20"/>
              </w:rPr>
              <w:t xml:space="preserve">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</w:t>
            </w:r>
            <w:proofErr w:type="gramStart"/>
            <w:r w:rsidRPr="00E6518B">
              <w:rPr>
                <w:sz w:val="20"/>
              </w:rPr>
              <w:t>пульс-терапии</w:t>
            </w:r>
            <w:proofErr w:type="gramEnd"/>
            <w:r w:rsidRPr="00E6518B">
              <w:rPr>
                <w:sz w:val="20"/>
              </w:rPr>
              <w:t xml:space="preserve">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</w:t>
            </w:r>
            <w:r>
              <w:rPr>
                <w:sz w:val="20"/>
              </w:rPr>
              <w:t>екулярно-генетические методы, а </w:t>
            </w:r>
            <w:r w:rsidRPr="00E6518B">
              <w:rPr>
                <w:sz w:val="20"/>
              </w:rPr>
              <w:t>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</w:t>
            </w:r>
            <w:r w:rsidRPr="00E6518B">
              <w:rPr>
                <w:sz w:val="20"/>
              </w:rPr>
              <w:lastRenderedPageBreak/>
              <w:t>кистозного фиброза (муковисцидоза) с использованием химиотерапевтических, генно-инженерных биоло</w:t>
            </w:r>
            <w:r w:rsidRPr="00E6518B">
              <w:rPr>
                <w:sz w:val="20"/>
              </w:rPr>
              <w:softHyphen/>
              <w:t>гических лекарственных препаратов, включая генетическую диагностику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E84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кистозный фиброз. Кистозный </w:t>
            </w:r>
            <w:r w:rsidRPr="00E6518B">
              <w:rPr>
                <w:sz w:val="20"/>
              </w:rPr>
              <w:lastRenderedPageBreak/>
              <w:t>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softHyphen/>
              <w:t xml:space="preserve">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поликомпонентное лечение с </w:t>
            </w:r>
            <w:r w:rsidRPr="00E6518B">
              <w:rPr>
                <w:sz w:val="20"/>
              </w:rPr>
              <w:lastRenderedPageBreak/>
              <w:t>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</w:t>
            </w:r>
            <w:r w:rsidRPr="00E6518B">
              <w:rPr>
                <w:sz w:val="20"/>
              </w:rPr>
              <w:lastRenderedPageBreak/>
              <w:t>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D80, D81.0, D81.1, </w:t>
            </w:r>
            <w:r w:rsidRPr="00E6518B">
              <w:rPr>
                <w:sz w:val="20"/>
              </w:rPr>
              <w:lastRenderedPageBreak/>
              <w:t>D81.2, D82, D83, D84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иммунодефициты с преимущественной </w:t>
            </w:r>
            <w:r w:rsidRPr="00E6518B">
              <w:rPr>
                <w:sz w:val="20"/>
              </w:rPr>
              <w:lastRenderedPageBreak/>
              <w:t xml:space="preserve">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 w:rsidRPr="00E6518B">
              <w:rPr>
                <w:sz w:val="20"/>
              </w:rPr>
              <w:t>Преходящая</w:t>
            </w:r>
            <w:proofErr w:type="gramEnd"/>
            <w:r w:rsidRPr="00E6518B">
              <w:rPr>
                <w:sz w:val="20"/>
              </w:rPr>
              <w:t xml:space="preserve"> гипогаммаглобулинемия детей. Комбинированные иммунодефициты. Тяжелый комбинированный иммунодефицит с </w:t>
            </w:r>
            <w:proofErr w:type="gramStart"/>
            <w:r w:rsidRPr="00E6518B">
              <w:rPr>
                <w:sz w:val="20"/>
              </w:rPr>
              <w:t>ретикулярным</w:t>
            </w:r>
            <w:proofErr w:type="gramEnd"/>
            <w:r w:rsidRPr="00E6518B">
              <w:rPr>
                <w:sz w:val="20"/>
              </w:rP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или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нормальным содержанием B-клеток. Общий вариабельный иммунодефицит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t xml:space="preserve">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поликомпонентное лечение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иммунодефицитов с применением </w:t>
            </w:r>
            <w:r w:rsidRPr="00E6518B">
              <w:rPr>
                <w:sz w:val="20"/>
              </w:rPr>
              <w:lastRenderedPageBreak/>
              <w:t>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наследственных нефритов, тубулопатий, стероидрезистентного и </w:t>
            </w:r>
            <w:r w:rsidRPr="00E6518B">
              <w:rPr>
                <w:sz w:val="20"/>
              </w:rPr>
              <w:lastRenderedPageBreak/>
              <w:t>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N04, N07, N25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нефротический синдром неустановленной этиологии и морфологического варианта, в том числе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ный, резистентный к </w:t>
            </w:r>
            <w:r w:rsidRPr="00E6518B">
              <w:rPr>
                <w:sz w:val="20"/>
              </w:rPr>
              <w:lastRenderedPageBreak/>
              <w:t>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85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иммуносупрессивное лечение нефротического стероидозависимого и стероидрезистентного синдрома с </w:t>
            </w:r>
            <w:r w:rsidRPr="00E6518B">
              <w:rPr>
                <w:sz w:val="20"/>
              </w:rPr>
              <w:lastRenderedPageBreak/>
              <w:t>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85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</w:t>
            </w:r>
            <w:r>
              <w:rPr>
                <w:sz w:val="20"/>
              </w:rPr>
              <w:t>льных методов, включая иммуноло</w:t>
            </w:r>
            <w:r w:rsidRPr="00E6518B">
              <w:rPr>
                <w:sz w:val="20"/>
              </w:rPr>
              <w:t>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AB52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AB52A8">
              <w:rPr>
                <w:sz w:val="20"/>
              </w:rP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</w:t>
            </w:r>
            <w:r w:rsidRPr="00AB52A8">
              <w:rPr>
                <w:sz w:val="20"/>
              </w:rPr>
              <w:lastRenderedPageBreak/>
              <w:t xml:space="preserve">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B52A8">
              <w:rPr>
                <w:sz w:val="20"/>
              </w:rPr>
              <w:t>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</w:t>
            </w:r>
            <w:r w:rsidRPr="00E6518B">
              <w:rPr>
                <w:sz w:val="20"/>
              </w:rPr>
              <w:lastRenderedPageBreak/>
              <w:t>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</w:t>
            </w:r>
            <w:proofErr w:type="gramStart"/>
            <w:r w:rsidRPr="00E6518B">
              <w:rPr>
                <w:sz w:val="20"/>
              </w:rPr>
              <w:t>рентгеновская</w:t>
            </w:r>
            <w:proofErr w:type="gramEnd"/>
            <w:r w:rsidRPr="00E6518B">
              <w:rPr>
                <w:sz w:val="20"/>
              </w:rPr>
              <w:t xml:space="preserve"> абсорбциометрия) и ультразвуковые методы диагностики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3.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</w:t>
            </w:r>
            <w:r w:rsidRPr="00E6518B">
              <w:rPr>
                <w:sz w:val="20"/>
              </w:rPr>
              <w:lastRenderedPageBreak/>
              <w:t xml:space="preserve">химиотерапевтических, генно-инженерных биологических лекарственных препаратов, методов экстракорпорального воздействия на кровь и с использованием </w:t>
            </w:r>
            <w:proofErr w:type="gramStart"/>
            <w:r w:rsidRPr="00E6518B">
              <w:rPr>
                <w:sz w:val="20"/>
              </w:rPr>
              <w:t>прикладной</w:t>
            </w:r>
            <w:proofErr w:type="gramEnd"/>
            <w:r w:rsidRPr="00E6518B">
              <w:rPr>
                <w:sz w:val="20"/>
              </w:rPr>
              <w:t xml:space="preserve"> кинезотерапии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lastRenderedPageBreak/>
              <w:t xml:space="preserve">G12.0, G31.8, G35, G36, G60, G70, G71, G80, </w:t>
            </w:r>
            <w:r>
              <w:rPr>
                <w:sz w:val="20"/>
                <w:lang w:val="en-US"/>
              </w:rPr>
              <w:t>G80.1</w:t>
            </w:r>
            <w:r w:rsidRPr="00580647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G80</w:t>
            </w:r>
            <w:r w:rsidRPr="00580647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2</w:t>
            </w:r>
            <w:r w:rsidRPr="00580647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G80</w:t>
            </w:r>
            <w:r w:rsidRPr="00580647">
              <w:rPr>
                <w:sz w:val="20"/>
                <w:lang w:val="en-US"/>
              </w:rPr>
              <w:t xml:space="preserve">.8, </w:t>
            </w:r>
            <w:r w:rsidRPr="00E6518B">
              <w:rPr>
                <w:sz w:val="20"/>
                <w:lang w:val="en-US"/>
              </w:rPr>
              <w:t>G81.1, G82.4</w:t>
            </w:r>
          </w:p>
        </w:tc>
        <w:tc>
          <w:tcPr>
            <w:tcW w:w="3330" w:type="dxa"/>
            <w:vMerge w:val="restart"/>
          </w:tcPr>
          <w:p w:rsidR="00233507" w:rsidRPr="00742DB3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</w:t>
            </w:r>
            <w:r w:rsidR="00233507" w:rsidRPr="00E6518B">
              <w:rPr>
                <w:sz w:val="20"/>
              </w:rPr>
              <w:lastRenderedPageBreak/>
              <w:t xml:space="preserve">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</w:t>
            </w:r>
            <w:r w:rsidR="00233507">
              <w:rPr>
                <w:sz w:val="20"/>
              </w:rPr>
              <w:t xml:space="preserve">и </w:t>
            </w:r>
            <w:proofErr w:type="gramStart"/>
            <w:r w:rsidR="00233507">
              <w:rPr>
                <w:sz w:val="20"/>
              </w:rPr>
              <w:t>другие</w:t>
            </w:r>
            <w:proofErr w:type="gramEnd"/>
            <w:r w:rsidR="00233507">
              <w:rPr>
                <w:sz w:val="20"/>
              </w:rPr>
              <w:t xml:space="preserve"> паралитические синдромыс двигательными нарушениями, соответствующими </w:t>
            </w:r>
            <w:r w:rsidR="00233507" w:rsidRPr="00FD6AD5">
              <w:rPr>
                <w:sz w:val="20"/>
              </w:rPr>
              <w:t>3</w:t>
            </w:r>
            <w:r w:rsidR="00233507">
              <w:rPr>
                <w:sz w:val="20"/>
              </w:rPr>
              <w:t xml:space="preserve">–5 уровню по шкале </w:t>
            </w:r>
            <w:r w:rsidR="00233507">
              <w:rPr>
                <w:sz w:val="20"/>
                <w:lang w:val="en-US"/>
              </w:rPr>
              <w:t>GMFCS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иммуномодулирующее лечение нервно-мышечных,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</w:t>
            </w:r>
            <w:r w:rsidRPr="00E6518B">
              <w:rPr>
                <w:sz w:val="20"/>
              </w:rPr>
              <w:lastRenderedPageBreak/>
              <w:t>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213 880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поликомпонентное лечение нервно-мышечных,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комплексное лечение тяжелых двигательных нарушений при спастических формах детского церебрального паралича,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ных, включая перинатальные, нейродегенеративных, нервно-мышечных и демиелинизирующих </w:t>
            </w:r>
            <w:r w:rsidRPr="00E6518B">
              <w:rPr>
                <w:sz w:val="20"/>
              </w:rPr>
              <w:lastRenderedPageBreak/>
              <w:t xml:space="preserve">заболеваниях с применением методов физиотерапии (в том числе </w:t>
            </w:r>
            <w:r>
              <w:rPr>
                <w:sz w:val="20"/>
              </w:rPr>
              <w:t xml:space="preserve">аппаратной криотерапии, </w:t>
            </w:r>
            <w:r w:rsidRPr="00E6518B">
              <w:rPr>
                <w:sz w:val="20"/>
              </w:rPr>
              <w:t xml:space="preserve">стимуляционных токов в движении, основанных на принципе биологической обратной связи), кинезотерапии, </w:t>
            </w:r>
            <w:r>
              <w:rPr>
                <w:sz w:val="20"/>
              </w:rPr>
              <w:t xml:space="preserve">роботизированной </w:t>
            </w:r>
            <w:r w:rsidRPr="00E6518B">
              <w:rPr>
                <w:sz w:val="20"/>
              </w:rPr>
              <w:t>механотерапии и (или) ботулинотерапии под к</w:t>
            </w:r>
            <w:r>
              <w:rPr>
                <w:sz w:val="20"/>
              </w:rPr>
              <w:t>онтролем комплекса нейровизуали</w:t>
            </w:r>
            <w:r w:rsidRPr="00E6518B">
              <w:rPr>
                <w:sz w:val="20"/>
              </w:rPr>
              <w:t xml:space="preserve">зационных и </w:t>
            </w:r>
            <w:r>
              <w:rPr>
                <w:sz w:val="20"/>
              </w:rPr>
              <w:t xml:space="preserve">(или) </w:t>
            </w:r>
            <w:r w:rsidRPr="00E6518B">
              <w:rPr>
                <w:sz w:val="20"/>
              </w:rPr>
              <w:t>нейрофункциональных методов обследования</w:t>
            </w:r>
            <w:proofErr w:type="gramEnd"/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4.</w:t>
            </w:r>
          </w:p>
        </w:tc>
        <w:tc>
          <w:tcPr>
            <w:tcW w:w="2546" w:type="dxa"/>
          </w:tcPr>
          <w:p w:rsidR="00233507" w:rsidRPr="00AA400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AA400C">
              <w:rPr>
                <w:sz w:val="20"/>
              </w:rPr>
              <w:t xml:space="preserve">Поликомпонентное лечение тяжелых форм аутоиммунного 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A400C">
              <w:rPr>
                <w:sz w:val="20"/>
              </w:rPr>
              <w:t>ных моногенных форм сахарного диабета и гиперинсулинизма с использованием систем суточного мониторирования глюкозы и помповых дозаторов инсулина.</w:t>
            </w:r>
          </w:p>
        </w:tc>
        <w:tc>
          <w:tcPr>
            <w:tcW w:w="2268" w:type="dxa"/>
            <w:gridSpan w:val="2"/>
          </w:tcPr>
          <w:p w:rsidR="00233507" w:rsidRPr="001C51C9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AA400C">
              <w:rPr>
                <w:sz w:val="20"/>
              </w:rPr>
              <w:t>Е10, Е13, Е14</w:t>
            </w:r>
            <w:r>
              <w:rPr>
                <w:sz w:val="20"/>
              </w:rPr>
              <w:t xml:space="preserve">, </w:t>
            </w:r>
            <w:r w:rsidRPr="002F0EEB">
              <w:rPr>
                <w:sz w:val="20"/>
                <w:lang w:val="en-US"/>
              </w:rPr>
              <w:t>E16</w:t>
            </w:r>
            <w:r w:rsidRPr="002F0EEB">
              <w:rPr>
                <w:sz w:val="20"/>
              </w:rPr>
              <w:t>.1</w:t>
            </w:r>
          </w:p>
        </w:tc>
        <w:tc>
          <w:tcPr>
            <w:tcW w:w="3330" w:type="dxa"/>
          </w:tcPr>
          <w:p w:rsidR="00233507" w:rsidRPr="00AA400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A400C">
              <w:rPr>
                <w:sz w:val="20"/>
              </w:rPr>
              <w:t xml:space="preserve">иабет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A400C">
              <w:rPr>
                <w:sz w:val="20"/>
              </w:rPr>
              <w:t xml:space="preserve">ных.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A400C">
              <w:rPr>
                <w:sz w:val="20"/>
              </w:rPr>
              <w:t>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</w:t>
            </w:r>
            <w:r w:rsidRPr="00AA400C">
              <w:rPr>
                <w:sz w:val="20"/>
                <w:lang w:val="en-US"/>
              </w:rPr>
              <w:t>MODY</w:t>
            </w:r>
            <w:r w:rsidRPr="00AA400C">
              <w:rPr>
                <w:sz w:val="20"/>
              </w:rPr>
              <w:t xml:space="preserve">, </w:t>
            </w:r>
            <w:r w:rsidRPr="00AA400C">
              <w:rPr>
                <w:sz w:val="20"/>
                <w:lang w:val="en-US"/>
              </w:rPr>
              <w:t>DIDMOAD</w:t>
            </w:r>
            <w:r w:rsidRPr="00AA400C">
              <w:rPr>
                <w:sz w:val="20"/>
              </w:rPr>
              <w:t xml:space="preserve">, синдром Альстрема, митохондриальные формы и другие),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A400C">
              <w:rPr>
                <w:sz w:val="20"/>
              </w:rPr>
              <w:t>ный гиперинсулинизм</w:t>
            </w:r>
          </w:p>
        </w:tc>
        <w:tc>
          <w:tcPr>
            <w:tcW w:w="1568" w:type="dxa"/>
          </w:tcPr>
          <w:p w:rsidR="00233507" w:rsidRPr="00AA400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AA400C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AA400C">
              <w:rPr>
                <w:sz w:val="20"/>
              </w:rPr>
              <w:t>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81" w:type="dxa"/>
          </w:tcPr>
          <w:p w:rsidR="00233507" w:rsidRPr="00AA400C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285 230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Сердечно-сосудистая</w:t>
            </w:r>
            <w:proofErr w:type="gramEnd"/>
            <w:r w:rsidRPr="00E6518B">
              <w:rPr>
                <w:sz w:val="20"/>
              </w:rPr>
              <w:t xml:space="preserve"> хирургия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Коронарная</w:t>
            </w:r>
            <w:proofErr w:type="gramEnd"/>
            <w:r w:rsidRPr="00E6518B">
              <w:rPr>
                <w:sz w:val="20"/>
              </w:rPr>
              <w:t xml:space="preserve"> реваскуляризация миокарда с применением аортокоронарного </w:t>
            </w:r>
            <w:r w:rsidRPr="00E6518B">
              <w:rPr>
                <w:sz w:val="20"/>
              </w:rPr>
              <w:lastRenderedPageBreak/>
              <w:t>шунтирования при ишемической болезни и различных формах сочетанной патологии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I20.1, I20.8, I20.9, </w:t>
            </w:r>
            <w:r w:rsidRPr="00E6518B">
              <w:rPr>
                <w:sz w:val="20"/>
                <w:lang w:val="en-US"/>
              </w:rPr>
              <w:t>I25, I44.1, I44.2, I45.2, I45.3, I45.6, I46.0, I49.5, Q21.0, Q24.6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ишемическая болезнь сердца со значительным проксимальным стенозированием главного ствола левой коронарной артерии, наличие 3 </w:t>
            </w:r>
            <w:r w:rsidRPr="00E6518B">
              <w:rPr>
                <w:sz w:val="20"/>
              </w:rPr>
              <w:lastRenderedPageBreak/>
              <w:t>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344 570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273 040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торакоскопическая деструкция аритмогенных зон 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хирургическая</w:t>
            </w:r>
            <w:proofErr w:type="gramEnd"/>
            <w:r w:rsidRPr="00E6518B">
              <w:rPr>
                <w:sz w:val="20"/>
              </w:rPr>
              <w:t xml:space="preserve"> и (или) криодеструкция дополнительных проводящих путей и аритмогенных зон 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Хирургическая и эндоваскулярная коррекция </w:t>
            </w:r>
            <w:r w:rsidRPr="00E6518B">
              <w:rPr>
                <w:sz w:val="20"/>
              </w:rPr>
              <w:lastRenderedPageBreak/>
              <w:t>заболеваний магистральных артерий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lastRenderedPageBreak/>
              <w:t xml:space="preserve">I20, I25, I26, I65, I70.0, I70.1, I70.8, I71, I72.0, </w:t>
            </w:r>
            <w:r w:rsidRPr="00E6518B">
              <w:rPr>
                <w:sz w:val="20"/>
                <w:lang w:val="en-US"/>
              </w:rPr>
              <w:lastRenderedPageBreak/>
              <w:t>I72.2, I72.3, I72.8, I73.1, I77.6, I98, Q26.0, Q27.3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и </w:t>
            </w: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заболевания аорты и магистральных </w:t>
            </w:r>
            <w:r w:rsidR="00233507" w:rsidRPr="00E6518B">
              <w:rPr>
                <w:sz w:val="20"/>
              </w:rPr>
              <w:lastRenderedPageBreak/>
              <w:t>артерий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эндоваскулярная (баллонная ангиопластика со стентированием) и </w:t>
            </w:r>
            <w:r w:rsidRPr="00E6518B">
              <w:rPr>
                <w:sz w:val="20"/>
              </w:rPr>
              <w:lastRenderedPageBreak/>
              <w:t xml:space="preserve">хирургическая коррекция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ной 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ной артериовенозной аномалии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310 370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Радикальная и гемодинамическая коррекция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пороки перегородок, камер сердца и соединений магистральных сосудов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радикальная, гемодинамическая, гибридная коррекция у детей старше 1 года и взрослых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пластические операции при изолированных дефектах перегородок сердца у детей старше 1 года и взрослых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лечение </w:t>
            </w:r>
            <w:r w:rsidR="009F5DDD">
              <w:rPr>
                <w:sz w:val="20"/>
              </w:rPr>
              <w:lastRenderedPageBreak/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ревматических и неревматических пороков клапанов сердца, опухолей сердца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lastRenderedPageBreak/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</w:r>
            <w:r w:rsidRPr="00E6518B">
              <w:rPr>
                <w:sz w:val="20"/>
                <w:lang w:val="en-US"/>
              </w:rPr>
              <w:lastRenderedPageBreak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поражение клапанного аппарата </w:t>
            </w:r>
            <w:r w:rsidRPr="00E6518B">
              <w:rPr>
                <w:sz w:val="20"/>
              </w:rPr>
              <w:lastRenderedPageBreak/>
              <w:t>сердца различного генеза (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ные,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пороки сердца, опухоли сердца)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пластика клапанов в условиях </w:t>
            </w:r>
            <w:r w:rsidRPr="00E6518B">
              <w:rPr>
                <w:sz w:val="20"/>
              </w:rPr>
              <w:lastRenderedPageBreak/>
              <w:t>искусственного кровообращения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390 030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протезирование 3 клапанов у больного без инфекционного эндокардита или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1 - 2 клапанов у больного с инфекционным эндокардитом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39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Эндоваскулярное лечение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ных, ревматических и неревматических пороков клапанов сердца, опухолей сердца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поражение клапанного аппарата сердца различного генеза (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ные,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пороки сердца, опухоли сердца)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транскатетерное протезирование клапанов сердца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1 555 100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40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хронической сердечной недостаточности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I42.1, I23.3, I23.5, I23.4, I50.0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</w:t>
            </w:r>
            <w:r w:rsidRPr="00E6518B">
              <w:rPr>
                <w:sz w:val="20"/>
              </w:rPr>
              <w:lastRenderedPageBreak/>
              <w:t>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иссечение гипертрофированных мышц при обструктивной </w:t>
            </w:r>
            <w:proofErr w:type="gramStart"/>
            <w:r w:rsidRPr="00E6518B">
              <w:rPr>
                <w:sz w:val="20"/>
              </w:rPr>
              <w:t>гипертрофической</w:t>
            </w:r>
            <w:proofErr w:type="gramEnd"/>
            <w:r w:rsidRPr="00E6518B">
              <w:rPr>
                <w:sz w:val="20"/>
              </w:rPr>
              <w:t xml:space="preserve"> кардиомиопатии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447 640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левого желудочка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систем мон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бивентрикулярного обхода желудочков </w:t>
            </w:r>
            <w:r w:rsidRPr="00E6518B">
              <w:rPr>
                <w:sz w:val="20"/>
              </w:rPr>
              <w:lastRenderedPageBreak/>
              <w:t>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ресинхронизирующая электрокардиостимуляция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имплантация </w:t>
            </w:r>
            <w:proofErr w:type="gramStart"/>
            <w:r w:rsidRPr="00E6518B">
              <w:rPr>
                <w:sz w:val="20"/>
              </w:rPr>
              <w:t>однокамерного</w:t>
            </w:r>
            <w:proofErr w:type="gramEnd"/>
            <w:r w:rsidRPr="00E6518B">
              <w:rPr>
                <w:sz w:val="20"/>
              </w:rPr>
              <w:t xml:space="preserve"> кардиовертера-дефибриллятора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969 000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имплантация </w:t>
            </w:r>
            <w:proofErr w:type="gramStart"/>
            <w:r w:rsidRPr="00E6518B">
              <w:rPr>
                <w:sz w:val="20"/>
              </w:rPr>
              <w:t>двухкамерного</w:t>
            </w:r>
            <w:proofErr w:type="gramEnd"/>
            <w:r w:rsidRPr="00E6518B">
              <w:rPr>
                <w:sz w:val="20"/>
              </w:rPr>
              <w:t xml:space="preserve"> кардиовертера-дефибриллятора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трехкамерного кардиовертера-дефибриллятора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Радикальная и гемодинамическая коррекция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пороки перегородок, камер сердца и соединений магистральных сосудов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</w:t>
            </w:r>
            <w:r w:rsidR="009F5DDD">
              <w:rPr>
                <w:sz w:val="20"/>
              </w:rPr>
              <w:t>новорожд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и детей до 1 года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425 560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43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</w:t>
            </w:r>
            <w:r w:rsidRPr="00E6518B">
              <w:rPr>
                <w:sz w:val="20"/>
              </w:rPr>
              <w:lastRenderedPageBreak/>
              <w:t>эндокардитом (острое, подострое течение)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репротезирование клапанов сердца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509 660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ререпротезирование клапанов 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репротезирование и пластика клапанов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протезирование 2 и более клапанов и </w:t>
            </w:r>
            <w:r w:rsidRPr="00E6518B">
              <w:rPr>
                <w:sz w:val="20"/>
              </w:rPr>
              <w:lastRenderedPageBreak/>
              <w:t>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44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2268" w:type="dxa"/>
            <w:gridSpan w:val="2"/>
          </w:tcPr>
          <w:p w:rsidR="00233507" w:rsidRPr="0028565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и </w:t>
            </w: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заболевания аорты и магистральных артерий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аорты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1 059 230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Торакальная хирургия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45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торакопластика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187 280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торакомиопластика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перемещение и пластика диафрагмы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Q67.6, Q67.7, Q67.8, Q76.7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грудной клетки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коррекция воронкообразной деформации грудной клетки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торакопластика: резекция реберного горба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диафрагмальная грыжа, посттравматические диафрагмальные грыжи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диафрагмы синтетическими материалами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клапанная</w:t>
            </w:r>
            <w:proofErr w:type="gramEnd"/>
            <w:r w:rsidRPr="00E6518B">
              <w:rPr>
                <w:sz w:val="20"/>
              </w:rPr>
              <w:t xml:space="preserve"> бронхоблокация, в том числе в сочетании с коллапсохирургическими вмешательствами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D02.1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 in situ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фотодеструкция опухоли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эндоскопическая</w:t>
            </w:r>
            <w:proofErr w:type="gramEnd"/>
            <w:r w:rsidRPr="00E6518B">
              <w:rPr>
                <w:sz w:val="20"/>
              </w:rPr>
              <w:t xml:space="preserve">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эмфизема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установка эндобронхиальных клапанов с целью редукции легочного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>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эндоваскулярная окклюзия </w:t>
            </w:r>
            <w:r w:rsidRPr="00E6518B">
              <w:rPr>
                <w:sz w:val="20"/>
              </w:rPr>
              <w:lastRenderedPageBreak/>
              <w:t>(эмболизация) бронхиальных артерий при легочных кровотечениях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органов дыхания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эндоваскулярная эмболизация легочных артериовенозных фистул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операции на органах грудной полости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видеоторакоскопические анатомические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видеоассистированные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пневмонэктомия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видеоассистированная плеврэктомия с декортикацией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органов дыхания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видеоторакоскопические анатомические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видеоторакоскопические анатомические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абсцесс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видеоторакоскопические анатомические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J94.8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эмпиема плевры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видеоторакоскопическая декортикация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видеоторакоскопическая плеврэктомия с декортикацией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панлобулярная эмфизема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видеоторакоскопическая хирургическая редукция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а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 при диффузной эмфиземе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средостения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вилочковой железы</w:t>
            </w: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вилочковой железы</w:t>
            </w: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средостения</w:t>
            </w: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568" w:type="dxa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перикардэктомия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диафрагмальная грыжа, посттравматические диафрагмальные грыжи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пликация диафрагмы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резекционные и коллапсохирургические операции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 у детей и подростков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двусторонняя одномоментная резекция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плеврэктомия с декортикацией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 xml:space="preserve">ого при эмпиеме плевры </w:t>
            </w:r>
            <w:r w:rsidR="009F5DDD"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Pr="00E6518B">
              <w:rPr>
                <w:sz w:val="20"/>
              </w:rPr>
              <w:t>зной э</w:t>
            </w:r>
            <w:r>
              <w:rPr>
                <w:sz w:val="20"/>
              </w:rPr>
              <w:t>т</w:t>
            </w:r>
            <w:r w:rsidRPr="00E6518B">
              <w:rPr>
                <w:sz w:val="20"/>
              </w:rPr>
              <w:t>итологии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пневмонэктомия и </w:t>
            </w:r>
            <w:r w:rsidRPr="00E6518B">
              <w:rPr>
                <w:sz w:val="20"/>
              </w:rPr>
              <w:lastRenderedPageBreak/>
              <w:t>плевропневмонэктомия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пищевода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циркулярные резекции трахеи торцевой трахеостомией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на трахее и ее бифуркации, в том числе с резекцией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 и пневмонэктомией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трахеи, трахе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бронхопищеводные свищи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межтрахеальным анастомозом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трахеопластика с использованием микрохирургической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разобщение респираторно-пищеводных свищей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D38.1, D38.2, D38.3, D38.4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новообразование органов дыхания и грудной клетки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тотальная</w:t>
            </w:r>
            <w:proofErr w:type="gramEnd"/>
            <w:r w:rsidRPr="00E6518B">
              <w:rPr>
                <w:sz w:val="20"/>
              </w:rPr>
              <w:t xml:space="preserve"> плеврэктомия с гемиперикардэктомией, резекцией диафрагмы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аномалии (пороки </w:t>
            </w:r>
            <w:r w:rsidR="00233507" w:rsidRPr="00E6518B">
              <w:rPr>
                <w:sz w:val="20"/>
              </w:rPr>
              <w:lastRenderedPageBreak/>
              <w:t>развития) трахеи и бронхов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реконструктивно-пластические операции на трахее, ее бифуркации и главных </w:t>
            </w:r>
            <w:r w:rsidRPr="00E6518B">
              <w:rPr>
                <w:sz w:val="20"/>
              </w:rPr>
              <w:lastRenderedPageBreak/>
              <w:t xml:space="preserve">бронхах, в том числе с резекцией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 и пневмонэктомией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панлобарная эмфизема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одномоментная двусторонняя хирургическая редукция </w:t>
            </w:r>
            <w:r w:rsidR="009925EB">
              <w:rPr>
                <w:sz w:val="20"/>
              </w:rPr>
              <w:t>объ</w:t>
            </w:r>
            <w:r w:rsidR="00432DD8">
              <w:rPr>
                <w:sz w:val="20"/>
              </w:rPr>
              <w:t>е</w:t>
            </w:r>
            <w:r w:rsidR="009925EB">
              <w:rPr>
                <w:sz w:val="20"/>
              </w:rPr>
              <w:t>м</w:t>
            </w:r>
            <w:r w:rsidRPr="00E6518B">
              <w:rPr>
                <w:sz w:val="20"/>
              </w:rPr>
              <w:t xml:space="preserve">а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 при диффузной эмфиземе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ло</w:t>
            </w:r>
            <w:proofErr w:type="gramStart"/>
            <w:r w:rsidRPr="00E6518B">
              <w:rPr>
                <w:sz w:val="20"/>
              </w:rPr>
              <w:t>б-</w:t>
            </w:r>
            <w:proofErr w:type="gramEnd"/>
            <w:r w:rsidRPr="00E6518B">
              <w:rPr>
                <w:sz w:val="20"/>
              </w:rPr>
              <w:t xml:space="preserve">, билобэктомия с плеврэктомией и декортикацией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46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резекционные и коллапсохирургические операции на единственном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ом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260 190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пневмонэктомия при резецированном противоположном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повторные резекции и пневмонэктомия на стороне ранее оперированного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</w:t>
            </w:r>
            <w:r w:rsidRPr="00E6518B">
              <w:rPr>
                <w:sz w:val="20"/>
              </w:rPr>
              <w:softHyphen/>
              <w:t>диальная окклюзия главного бронха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T98.3, D14.2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доброкачественные опухоли трахеи. Рецидивирующий рубцовый стеноз </w:t>
            </w:r>
            <w:r w:rsidRPr="00E6518B">
              <w:rPr>
                <w:sz w:val="20"/>
              </w:rPr>
              <w:lastRenderedPageBreak/>
              <w:t>трахеи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повторные резекции трахеи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47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операции на органах грудной полости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туберкул</w:t>
            </w:r>
            <w:r w:rsidR="00432DD8">
              <w:rPr>
                <w:sz w:val="20"/>
              </w:rPr>
              <w:t>е</w:t>
            </w:r>
            <w:r w:rsidR="00233507" w:rsidRPr="00E6518B">
              <w:rPr>
                <w:sz w:val="20"/>
              </w:rPr>
              <w:t>з органов дыхания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анатомическая резекция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295 510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пищевода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органов дыхания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роботассистированные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 и пневмонэктомии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перикардэктомия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бронхоэктазия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роботассистированные анатомические резекции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 и пневмонэктомии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аномалии (пороки развития) пищевода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пищевода с одномоментной пластикой желудка, тонкой или толстой </w:t>
            </w:r>
            <w:r w:rsidRPr="00E6518B">
              <w:rPr>
                <w:sz w:val="20"/>
              </w:rPr>
              <w:br/>
              <w:t>кишки с применением робототехники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Травматология и ортопедия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48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</w:t>
            </w:r>
            <w:r w:rsidRPr="00E6518B">
              <w:rPr>
                <w:sz w:val="20"/>
              </w:rPr>
              <w:lastRenderedPageBreak/>
              <w:t>погружных и наружных фиксирующих устройств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B67, D16, D18, M88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270 130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</w:t>
            </w:r>
            <w:r w:rsidRPr="00E6518B">
              <w:rPr>
                <w:sz w:val="20"/>
              </w:rPr>
              <w:lastRenderedPageBreak/>
              <w:t>погружных имплантатов и спондилосинтезом стабилизирующими системами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M42, M43, M45, M46, M48, M50, M51, M53, M92, M93, M95, Q76.2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</w:t>
            </w:r>
            <w:r w:rsidRPr="00E6518B">
              <w:rPr>
                <w:sz w:val="20"/>
              </w:rPr>
              <w:softHyphen/>
              <w:t>скопа, эндоскопической техники и малоинвазивного инструментария</w:t>
            </w:r>
            <w:proofErr w:type="gramEnd"/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A051C4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A051C4">
              <w:rPr>
                <w:sz w:val="20"/>
                <w:lang w:val="en-US"/>
              </w:rPr>
              <w:t xml:space="preserve">A18.0, S12.0, S12.1, S13, S14, S19, S22.0, S22.1, S23, S24, S32.0, S32.1, </w:t>
            </w:r>
            <w:r w:rsidRPr="00A051C4">
              <w:rPr>
                <w:sz w:val="20"/>
                <w:lang w:val="en-US"/>
              </w:rPr>
              <w:lastRenderedPageBreak/>
              <w:t>S33, S34, T08, T09, T85, T91, M80, M81, M82, M86, M85, M87, M96, M99, Q67, Q76.0, Q76.1, Q76.4, Q77, Q76.3</w:t>
            </w:r>
          </w:p>
        </w:tc>
        <w:tc>
          <w:tcPr>
            <w:tcW w:w="3330" w:type="dxa"/>
            <w:vMerge w:val="restart"/>
          </w:tcPr>
          <w:p w:rsidR="00233507" w:rsidRPr="00A051C4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A051C4">
              <w:rPr>
                <w:sz w:val="20"/>
              </w:rPr>
              <w:lastRenderedPageBreak/>
              <w:t xml:space="preserve">переломы позвонков, повреждения (разрыв) межпозвонковых дисков и связок позвоночника, деформации </w:t>
            </w:r>
            <w:r w:rsidRPr="00A051C4">
              <w:rPr>
                <w:sz w:val="20"/>
              </w:rPr>
              <w:lastRenderedPageBreak/>
              <w:t xml:space="preserve">позвоночного столба вследствие его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A051C4">
              <w:rPr>
                <w:sz w:val="20"/>
              </w:rPr>
              <w:t>ной патологии или перенесенных заболеваний </w:t>
            </w:r>
          </w:p>
        </w:tc>
        <w:tc>
          <w:tcPr>
            <w:tcW w:w="1568" w:type="dxa"/>
            <w:vMerge w:val="restart"/>
          </w:tcPr>
          <w:p w:rsidR="00233507" w:rsidRPr="0009181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  <w:highlight w:val="yellow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  <w:vMerge w:val="restart"/>
          </w:tcPr>
          <w:p w:rsidR="00233507" w:rsidRPr="0009181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  <w:highlight w:val="yellow"/>
              </w:rPr>
            </w:pPr>
            <w:r w:rsidRPr="00E6518B">
              <w:rPr>
                <w:sz w:val="20"/>
              </w:rPr>
              <w:t xml:space="preserve">двух- и многоэтапное реконструктивное вмешательство с одно- или многоуровневой вертебротомией путем </w:t>
            </w:r>
            <w:r w:rsidRPr="00E6518B">
              <w:rPr>
                <w:sz w:val="20"/>
              </w:rPr>
              <w:lastRenderedPageBreak/>
              <w:t>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49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Реплантация конечностей и их сегментов с примене</w:t>
            </w:r>
            <w:r w:rsidRPr="00E6518B">
              <w:rPr>
                <w:sz w:val="20"/>
              </w:rPr>
              <w:softHyphen/>
              <w:t>нием микрохирургической техники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T11.6, T13.4 - T13.6, T14.5, T14.7, T05, S48, S58, S68, S88, S98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186 380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комбинированных дефектах и деформациях дистальных</w:t>
            </w:r>
            <w:r>
              <w:rPr>
                <w:sz w:val="20"/>
              </w:rPr>
              <w:t xml:space="preserve"> отделов конечностей с использо</w:t>
            </w:r>
            <w:r w:rsidRPr="00E6518B">
              <w:rPr>
                <w:sz w:val="20"/>
              </w:rPr>
              <w:t>ванием чрескостных аппаратов и прецизионной те</w:t>
            </w:r>
            <w:r>
              <w:rPr>
                <w:sz w:val="20"/>
              </w:rPr>
              <w:t>хники, а также с заме</w:t>
            </w:r>
            <w:r w:rsidRPr="00E6518B">
              <w:rPr>
                <w:sz w:val="20"/>
              </w:rPr>
              <w:t>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 xml:space="preserve">ные и </w:t>
            </w:r>
            <w:r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хирургическое вмешательство на костях стопы, кисти, с использованием аут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костях таза, верхних и нижних конечност</w:t>
            </w:r>
            <w:r>
              <w:rPr>
                <w:sz w:val="20"/>
              </w:rPr>
              <w:t xml:space="preserve">ях </w:t>
            </w:r>
            <w:r w:rsidRPr="00E6518B">
              <w:rPr>
                <w:sz w:val="20"/>
              </w:rPr>
              <w:t>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T94.1, M95.8, M96, M21, M85, M21.7, M25.6, M84.1, M84.2, M95.8, Q65, Q68 - Q74, Q77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 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M25.3, M91, M95.8, Q65.0, Q65.1, Q65.3, Q65.4, Q65.8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T92, T93, T95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</w:t>
            </w:r>
            <w:r>
              <w:rPr>
                <w:sz w:val="20"/>
              </w:rPr>
              <w:t>У</w:t>
            </w:r>
            <w:r w:rsidRPr="00E6518B">
              <w:rPr>
                <w:sz w:val="20"/>
              </w:rPr>
              <w:t>трата активной функции мышц верхней конечности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крупных суставов конечностей с восстановлением целост</w:t>
            </w:r>
            <w:r w:rsidRPr="00E6518B">
              <w:rPr>
                <w:sz w:val="20"/>
              </w:rPr>
              <w:softHyphen/>
              <w:t xml:space="preserve">ности внутрисуставных образований, замещением костно-хрящевых дефектов </w:t>
            </w:r>
            <w:r w:rsidRPr="00E6518B">
              <w:rPr>
                <w:sz w:val="20"/>
              </w:rPr>
              <w:lastRenderedPageBreak/>
              <w:t>синтетическими и биологическими материалами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M15, M17, M19, M24.1, M87, S83.3, S83.7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умеренное нарушение анатомии и функции крупного сустава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148 940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51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M10, M15, M17, M19, M95.9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200 560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устранение сложных многоплоскостных деформаций за </w:t>
            </w:r>
            <w:r w:rsidR="009F5DDD">
              <w:rPr>
                <w:sz w:val="20"/>
              </w:rPr>
              <w:t>сч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т</w:t>
            </w:r>
            <w:r w:rsidRPr="00E6518B">
              <w:rPr>
                <w:sz w:val="20"/>
              </w:rPr>
              <w:t xml:space="preserve"> использования чрескостных аппаратов со свойствами пассивной компьютерной навигации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M17, M19, M87, M88.8, M91.1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M80, M10, M24.7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деформирующий артроз в сочетании с </w:t>
            </w:r>
            <w:proofErr w:type="gramStart"/>
            <w:r w:rsidRPr="00E6518B">
              <w:rPr>
                <w:sz w:val="20"/>
              </w:rPr>
              <w:t>выраженным</w:t>
            </w:r>
            <w:proofErr w:type="gramEnd"/>
            <w:r w:rsidRPr="00E6518B">
              <w:rPr>
                <w:sz w:val="20"/>
              </w:rPr>
              <w:t xml:space="preserve"> системным или локальным остеопорозом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M17.3, M19.8, M19.9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анкилоз крупного сустава в порочном положении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имплантация эндопротеза, в том числе под контролем компьютерной навигации, и стабилизация сустава за </w:t>
            </w:r>
            <w:r w:rsidR="009F5DDD">
              <w:rPr>
                <w:sz w:val="20"/>
              </w:rPr>
              <w:t>сч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т</w:t>
            </w:r>
            <w:r w:rsidRPr="00E6518B">
              <w:rPr>
                <w:sz w:val="20"/>
              </w:rPr>
              <w:t xml:space="preserve"> пластики мягких тканей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Эндопротезирование коленных, плечевых, локтевых и голеностопных </w:t>
            </w:r>
            <w:r w:rsidRPr="00E6518B">
              <w:rPr>
                <w:sz w:val="20"/>
              </w:rPr>
              <w:lastRenderedPageBreak/>
              <w:t>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M17, M19, M95.9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деформирующий артроз в сочетании с посттравматическими и послеоперационными деформациями </w:t>
            </w:r>
            <w:r w:rsidRPr="00E6518B">
              <w:rPr>
                <w:sz w:val="20"/>
              </w:rP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M05, M06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52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M40, M41, Q76, Q85, Q87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</w:t>
            </w:r>
            <w:r w:rsidRPr="00E6518B">
              <w:rPr>
                <w:sz w:val="20"/>
              </w:rPr>
              <w:lastRenderedPageBreak/>
              <w:t xml:space="preserve">поясничного отделов позвоночника.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деформации позвоночника.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  <w:proofErr w:type="gramEnd"/>
          </w:p>
        </w:tc>
        <w:tc>
          <w:tcPr>
            <w:tcW w:w="1681" w:type="dxa"/>
            <w:vMerge w:val="restart"/>
          </w:tcPr>
          <w:p w:rsidR="00233507" w:rsidRPr="00291F11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390 480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двух- или многоэтапное реконструктивное вмешательство с одно- </w:t>
            </w:r>
            <w:r w:rsidRPr="00E6518B">
              <w:rPr>
                <w:sz w:val="20"/>
              </w:rPr>
              <w:lastRenderedPageBreak/>
              <w:t xml:space="preserve">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      </w:r>
            <w:proofErr w:type="gramStart"/>
            <w:r w:rsidRPr="00E6518B">
              <w:rPr>
                <w:sz w:val="20"/>
              </w:rPr>
              <w:t>многоэтапный</w:t>
            </w:r>
            <w:proofErr w:type="gramEnd"/>
            <w:r w:rsidRPr="00E6518B">
              <w:rPr>
                <w:sz w:val="20"/>
              </w:rPr>
              <w:t xml:space="preserve">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53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Тотальное</w:t>
            </w:r>
            <w:proofErr w:type="gramEnd"/>
            <w:r w:rsidRPr="00E6518B">
              <w:rPr>
                <w:sz w:val="20"/>
              </w:rPr>
              <w:t xml:space="preserve"> эндопротезирование у пациентов с наследственным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D61, D66, </w:t>
            </w:r>
            <w:r w:rsidRPr="00E6518B">
              <w:rPr>
                <w:sz w:val="20"/>
              </w:rPr>
              <w:t>D67, D68, C90, M87.0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472 620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 суставов конечностей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Z96.6, M96.6, D61, D66, D67, D68, M87.0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нестабильность компонентов эндопротеза сустава конечности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</w:t>
            </w:r>
            <w:r w:rsidRPr="00E6518B">
              <w:rPr>
                <w:sz w:val="20"/>
              </w:rPr>
              <w:lastRenderedPageBreak/>
              <w:t>фиксации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266 980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594440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94440">
              <w:rPr>
                <w:sz w:val="2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594440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94440">
              <w:rPr>
                <w:sz w:val="20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ревизия эндопротеза с удалением нестабильных компонентов эндопротеза и костного цемента и имплантация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ревизионных компонентов с одновременным остеосинтезом перелома различными методами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594440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94440">
              <w:rPr>
                <w:sz w:val="20"/>
              </w:rPr>
              <w:t>глубокая инфекция в области эндопротеза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</w:t>
            </w:r>
            <w:r w:rsidRPr="00E6518B">
              <w:rPr>
                <w:sz w:val="20"/>
              </w:rPr>
              <w:lastRenderedPageBreak/>
              <w:t>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 w:val="restart"/>
          </w:tcPr>
          <w:p w:rsidR="00233507" w:rsidRPr="00594440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594440">
              <w:rPr>
                <w:sz w:val="20"/>
              </w:rPr>
              <w:t>рецидивирующие вывихи и разобщение компонентов эндопротеза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594440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ревизия эндопротеза с заменой стандартных компонентов </w:t>
            </w:r>
            <w:proofErr w:type="gramStart"/>
            <w:r w:rsidRPr="00E6518B">
              <w:rPr>
                <w:sz w:val="20"/>
              </w:rPr>
              <w:t>ревизион</w:t>
            </w:r>
            <w:r w:rsidRPr="00E6518B">
              <w:rPr>
                <w:sz w:val="20"/>
              </w:rPr>
              <w:softHyphen/>
              <w:t>ными</w:t>
            </w:r>
            <w:proofErr w:type="gramEnd"/>
            <w:r w:rsidRPr="00E6518B">
              <w:rPr>
                <w:sz w:val="20"/>
              </w:rPr>
              <w:t xml:space="preserve"> связанными эндопротезами и </w:t>
            </w:r>
            <w:r w:rsidRPr="00E6518B">
              <w:rPr>
                <w:sz w:val="20"/>
              </w:rPr>
              <w:lastRenderedPageBreak/>
              <w:t xml:space="preserve">стабилизацией сустава за </w:t>
            </w:r>
            <w:r w:rsidR="009F5DDD">
              <w:rPr>
                <w:sz w:val="20"/>
              </w:rPr>
              <w:t>сч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т</w:t>
            </w:r>
            <w:r w:rsidRPr="00E6518B">
              <w:rPr>
                <w:sz w:val="20"/>
              </w:rPr>
              <w:t xml:space="preserve"> пластики мягких тканей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268" w:type="dxa"/>
            <w:gridSpan w:val="2"/>
          </w:tcPr>
          <w:p w:rsidR="00233507" w:rsidRPr="00503864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Q78.0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переломы и деформации длинных трубчатых костей нижних конеченостей у детей с </w:t>
            </w:r>
            <w:proofErr w:type="gramStart"/>
            <w:r>
              <w:rPr>
                <w:sz w:val="20"/>
              </w:rPr>
              <w:t>незавершенным</w:t>
            </w:r>
            <w:proofErr w:type="gramEnd"/>
            <w:r>
              <w:rPr>
                <w:sz w:val="20"/>
              </w:rPr>
              <w:t xml:space="preserve">  остеогенезом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хирургической</w:t>
            </w:r>
            <w:proofErr w:type="gramEnd"/>
            <w:r>
              <w:rPr>
                <w:sz w:val="20"/>
              </w:rPr>
              <w:t xml:space="preserve">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480 000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Трансплантация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6.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N18.0, N04, T86.1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терминальная стадия поражения почек.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ный нефротический синдром. Отмирание и отторжение трансплантата почки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923 200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поджелудочной железы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Q45.0, T86.8</w:t>
            </w:r>
          </w:p>
        </w:tc>
        <w:tc>
          <w:tcPr>
            <w:tcW w:w="3330" w:type="dxa"/>
            <w:vMerge w:val="restart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поджелудочной железы и почки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N18.0, T86.8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 и почки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K52.8, K63.8, K91.2, Q41, T86.8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другие уточненные неинфекционные гастроэнтериты и колиты. Другие уточненные болезни кишечника. </w:t>
            </w:r>
            <w:r w:rsidRPr="00E6518B">
              <w:rPr>
                <w:sz w:val="20"/>
              </w:rPr>
              <w:lastRenderedPageBreak/>
              <w:t xml:space="preserve">Нарушение всасывания после хирургического вмешательства, не классифицированное в других рубриках. </w:t>
            </w:r>
            <w:proofErr w:type="gramStart"/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</w:t>
            </w:r>
            <w:proofErr w:type="gramEnd"/>
            <w:r w:rsidRPr="00E6518B">
              <w:rPr>
                <w:sz w:val="20"/>
              </w:rPr>
              <w:t xml:space="preserve">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фрагмента тонкой кишки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Трансплантация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J43.9, J44.9, J47, J84, J98.4, E84.0, E84.9, I27.0, I28.9, T86.8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трансплантация </w:t>
            </w:r>
            <w:r w:rsidR="009F5DDD">
              <w:rPr>
                <w:sz w:val="20"/>
              </w:rPr>
              <w:t>л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гк</w:t>
            </w:r>
            <w:r w:rsidRPr="00E6518B">
              <w:rPr>
                <w:sz w:val="20"/>
              </w:rPr>
              <w:t>их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7.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сердца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I25.3, I25.5, I42, T86.2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аневризма сердца. Ишемическая кардиомиопатия. Кардиомиопатия. </w:t>
            </w:r>
            <w:r w:rsidRPr="00E6518B">
              <w:rPr>
                <w:sz w:val="20"/>
              </w:rPr>
              <w:lastRenderedPageBreak/>
              <w:t>Дилатационная кардиомиопатия.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ортотопическая трансплантация сердца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1 171 200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6762F3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6762F3">
              <w:rPr>
                <w:sz w:val="20"/>
              </w:rP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гетеротопическая трансплантация сердца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печени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</w:t>
            </w:r>
            <w:r w:rsidRPr="00E6518B">
              <w:rPr>
                <w:sz w:val="20"/>
              </w:rPr>
              <w:softHyphen/>
              <w:t xml:space="preserve">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ные аномалии желчных протоков. Кистозная болезнь печени. Другие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правой доли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расширенной правой доли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левой доли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редуцированной печени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8.</w:t>
            </w:r>
          </w:p>
        </w:tc>
        <w:tc>
          <w:tcPr>
            <w:tcW w:w="2546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I27.0, I27.8, I27.9, Q21.8, T86.3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первичная легочная гипертензия. Другие уточненные формы сердечн</w:t>
            </w:r>
            <w:proofErr w:type="gramStart"/>
            <w:r w:rsidRPr="00E6518B">
              <w:rPr>
                <w:sz w:val="20"/>
              </w:rPr>
              <w:t>о-</w:t>
            </w:r>
            <w:proofErr w:type="gramEnd"/>
            <w:r w:rsidRPr="00E6518B">
              <w:rPr>
                <w:sz w:val="20"/>
              </w:rPr>
              <w:t xml:space="preserve"> легочной недостаточности. Сердечно-легочная недостаточность </w:t>
            </w:r>
            <w:r w:rsidRPr="00E6518B">
              <w:rPr>
                <w:sz w:val="20"/>
              </w:rPr>
              <w:lastRenderedPageBreak/>
              <w:t xml:space="preserve">неуточненная. Другие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1 673 420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9</w:t>
            </w:r>
            <w:r w:rsidRPr="00423BED"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Трансплантация костного мозга аллогенная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423BED">
              <w:rPr>
                <w:sz w:val="20"/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</w:t>
            </w:r>
            <w:proofErr w:type="gramStart"/>
            <w:r w:rsidRPr="00423BED">
              <w:rPr>
                <w:sz w:val="20"/>
              </w:rPr>
              <w:t>соединительной</w:t>
            </w:r>
            <w:proofErr w:type="gramEnd"/>
            <w:r w:rsidRPr="00423BED">
              <w:rPr>
                <w:sz w:val="20"/>
              </w:rPr>
      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 xml:space="preserve">ные синдромы </w:t>
            </w:r>
            <w:proofErr w:type="gramStart"/>
            <w:r w:rsidRPr="00423BED">
              <w:rPr>
                <w:sz w:val="20"/>
              </w:rPr>
              <w:t>костно-мозговой</w:t>
            </w:r>
            <w:proofErr w:type="gramEnd"/>
            <w:r w:rsidRPr="00423BED">
              <w:rPr>
                <w:sz w:val="20"/>
              </w:rPr>
              <w:t xml:space="preserve"> недостаточности. Тяжелый комбинированный иммунодефицит. Синдром Вискотта - Олдрича. Синдром Чедиака - Хигаши. Хроническая грануломатозная </w:t>
            </w:r>
            <w:r w:rsidRPr="00423BED">
              <w:rPr>
                <w:sz w:val="20"/>
              </w:rPr>
              <w:lastRenderedPageBreak/>
              <w:t>болезнь. Гипер-</w:t>
            </w:r>
            <w:proofErr w:type="gramStart"/>
            <w:r w:rsidRPr="00423BED">
              <w:rPr>
                <w:sz w:val="20"/>
              </w:rPr>
              <w:t>IgM</w:t>
            </w:r>
            <w:proofErr w:type="gramEnd"/>
            <w:r w:rsidRPr="00423BED">
              <w:rPr>
                <w:sz w:val="20"/>
              </w:rPr>
              <w:t xml:space="preserve"> синдром. Гемоглобинопатии. Серповидноклеточная анемия. Талассемия. Гистиоцитозы</w:t>
            </w:r>
          </w:p>
        </w:tc>
        <w:tc>
          <w:tcPr>
            <w:tcW w:w="1568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FC1AB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FC1AB8">
              <w:rPr>
                <w:sz w:val="20"/>
              </w:rPr>
              <w:t>родственная трансплантация аллогенного костного мозга (включая предтрансплантационный период, 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 терапию)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3 157 680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FC1AB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FC1AB8">
              <w:rPr>
                <w:sz w:val="20"/>
              </w:rP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противогрибковую  терапию)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D1588A" w:rsidTr="009925EB">
        <w:tc>
          <w:tcPr>
            <w:tcW w:w="844" w:type="dxa"/>
            <w:gridSpan w:val="2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60.</w:t>
            </w:r>
          </w:p>
        </w:tc>
        <w:tc>
          <w:tcPr>
            <w:tcW w:w="2546" w:type="dxa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Трансплантация костного мозга аутологичная</w:t>
            </w:r>
          </w:p>
        </w:tc>
        <w:tc>
          <w:tcPr>
            <w:tcW w:w="2268" w:type="dxa"/>
            <w:gridSpan w:val="2"/>
          </w:tcPr>
          <w:p w:rsidR="00233507" w:rsidRPr="00D1588A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423BED">
              <w:rPr>
                <w:sz w:val="20"/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330" w:type="dxa"/>
          </w:tcPr>
          <w:p w:rsidR="00233507" w:rsidRPr="00D1588A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  <w:lang w:val="en-US"/>
              </w:rPr>
            </w:pPr>
            <w:r w:rsidRPr="00423BED">
              <w:rPr>
                <w:sz w:val="20"/>
              </w:rP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</w:t>
            </w:r>
            <w:proofErr w:type="gramStart"/>
            <w:r w:rsidRPr="00423BED">
              <w:rPr>
                <w:sz w:val="20"/>
              </w:rPr>
              <w:t>соединительной</w:t>
            </w:r>
            <w:proofErr w:type="gramEnd"/>
            <w:r w:rsidRPr="00423BED">
              <w:rPr>
                <w:sz w:val="20"/>
              </w:rPr>
      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 xml:space="preserve">ные синдромы </w:t>
            </w:r>
            <w:proofErr w:type="gramStart"/>
            <w:r w:rsidRPr="00423BED">
              <w:rPr>
                <w:sz w:val="20"/>
              </w:rPr>
              <w:t>костно-мозговой</w:t>
            </w:r>
            <w:proofErr w:type="gramEnd"/>
            <w:r w:rsidRPr="00423BED">
              <w:rPr>
                <w:sz w:val="20"/>
              </w:rPr>
              <w:t xml:space="preserve">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</w:t>
            </w:r>
            <w:proofErr w:type="gramStart"/>
            <w:r w:rsidRPr="00423BED">
              <w:rPr>
                <w:sz w:val="20"/>
              </w:rPr>
              <w:t>IgM</w:t>
            </w:r>
            <w:proofErr w:type="gramEnd"/>
            <w:r w:rsidRPr="00423BED">
              <w:rPr>
                <w:sz w:val="20"/>
              </w:rPr>
              <w:t xml:space="preserve"> синдром. </w:t>
            </w:r>
            <w:r w:rsidRPr="00423BED">
              <w:rPr>
                <w:sz w:val="20"/>
              </w:rPr>
              <w:lastRenderedPageBreak/>
              <w:t>Гемоглобинопатии. Серповидноклеточная анемия. Талассемия. Гистиоцитозы</w:t>
            </w:r>
          </w:p>
        </w:tc>
        <w:tc>
          <w:tcPr>
            <w:tcW w:w="1568" w:type="dxa"/>
          </w:tcPr>
          <w:p w:rsidR="00233507" w:rsidRPr="00D1588A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  <w:lang w:val="en-US"/>
              </w:rPr>
            </w:pPr>
            <w:r w:rsidRPr="00423BED">
              <w:rPr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D1588A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трансплантация аутологичн</w:t>
            </w:r>
            <w:r>
              <w:rPr>
                <w:sz w:val="20"/>
              </w:rPr>
              <w:t>ого</w:t>
            </w:r>
            <w:r w:rsidRPr="00423BED">
              <w:rPr>
                <w:sz w:val="20"/>
              </w:rPr>
              <w:t xml:space="preserve">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1" w:type="dxa"/>
          </w:tcPr>
          <w:p w:rsidR="00233507" w:rsidRPr="00D1588A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2 155 140</w:t>
            </w: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Урология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  <w:r w:rsidRPr="00423BED"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N32.8, N35, N40, D30.0, D30.1, D30.2, D30.3, D29.1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68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132 630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423BED">
              <w:rPr>
                <w:sz w:val="20"/>
              </w:rPr>
              <w:t>лазерная</w:t>
            </w:r>
            <w:proofErr w:type="gramEnd"/>
            <w:r w:rsidRPr="00423BED">
              <w:rPr>
                <w:sz w:val="20"/>
              </w:rPr>
              <w:t xml:space="preserve"> аблация доброкачественных поражений мочевыделительного тракта эндоскопическая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N81, R32, N48.4, N13.7, N31.2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пролапс тазовых органов. Недержание мочи при напряжении. Несостоятельность сфинктера мочевого пузыря. Эректильная дисфункция. </w:t>
            </w:r>
            <w:proofErr w:type="gramStart"/>
            <w:r w:rsidRPr="00423BED">
              <w:rPr>
                <w:sz w:val="20"/>
              </w:rPr>
              <w:t>Пузырно-лоханочный</w:t>
            </w:r>
            <w:proofErr w:type="gramEnd"/>
            <w:r w:rsidRPr="00423BED">
              <w:rPr>
                <w:sz w:val="20"/>
              </w:rPr>
              <w:t xml:space="preserve"> рефлюкс высокой степени у детей. Атония мочевого пузыря</w:t>
            </w:r>
          </w:p>
        </w:tc>
        <w:tc>
          <w:tcPr>
            <w:tcW w:w="1568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эндопластика устья мочеточника у детей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имплантация искусственного сфинктера мочевого пузыря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фаллопластика с протезированием фаллопротезом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423BED">
              <w:rPr>
                <w:sz w:val="20"/>
                <w:lang w:val="en-US"/>
              </w:rPr>
              <w:t>N20.2, N20.0, N13.0, N13.1, N13.2, C67, Q62.1, Q62.2, Q62.3, Q62.7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опухоль почки. Камни почек. Стриктура мочеточника. Опухоль мочевого пузыря.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 xml:space="preserve">ный уретерогидронефроз.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 xml:space="preserve">ный мегауретер. </w:t>
            </w:r>
            <w:proofErr w:type="gramStart"/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>ное</w:t>
            </w:r>
            <w:proofErr w:type="gramEnd"/>
            <w:r w:rsidRPr="00423BED">
              <w:rPr>
                <w:sz w:val="20"/>
              </w:rPr>
              <w:t xml:space="preserve"> уретероцеле, в том числе при удвоении почки.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423BED">
              <w:rPr>
                <w:sz w:val="20"/>
              </w:rPr>
              <w:t>ный пузырно-мочеточниковый рефлюкс</w:t>
            </w:r>
          </w:p>
        </w:tc>
        <w:tc>
          <w:tcPr>
            <w:tcW w:w="1568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нефрэктомия с тромбэктомией из нижней полой вены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перкутанная нефролитолапоксия с эндопиелотомией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423BED">
              <w:rPr>
                <w:sz w:val="20"/>
              </w:rPr>
              <w:t>дистанционная</w:t>
            </w:r>
            <w:proofErr w:type="gramEnd"/>
            <w:r w:rsidRPr="00423BED">
              <w:rPr>
                <w:sz w:val="20"/>
              </w:rPr>
              <w:t xml:space="preserve"> литотрипсия у детей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билатеральная пластика тазовых отделов мочеточников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геминефруретерэктомия у детей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передняя тазовая экзентерация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  <w:r w:rsidRPr="00423BED"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Оперативные вмешатель</w:t>
            </w:r>
            <w:r w:rsidRPr="00423BED">
              <w:rPr>
                <w:sz w:val="20"/>
              </w:rPr>
              <w:softHyphen/>
              <w:t>ства на органах мочепо</w:t>
            </w:r>
            <w:r w:rsidRPr="00423BED">
              <w:rPr>
                <w:sz w:val="20"/>
              </w:rPr>
              <w:softHyphen/>
              <w:t>ловой системы с исполь</w:t>
            </w:r>
            <w:r w:rsidRPr="00423BED">
              <w:rPr>
                <w:sz w:val="20"/>
              </w:rPr>
              <w:softHyphen/>
              <w:t>зованием лапароско</w:t>
            </w:r>
            <w:r w:rsidRPr="00423BED">
              <w:rPr>
                <w:sz w:val="20"/>
              </w:rPr>
              <w:softHyphen/>
              <w:t>пической техники</w:t>
            </w:r>
          </w:p>
          <w:p w:rsidR="00233507" w:rsidRPr="00423BED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N28.1, Q61.0, N13.0, N13.1, N13.2, N28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прогрессивно растущая киста почки. Стриктура мочеточника</w:t>
            </w:r>
          </w:p>
        </w:tc>
        <w:tc>
          <w:tcPr>
            <w:tcW w:w="1568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лапар</w:t>
            </w:r>
            <w:proofErr w:type="gramStart"/>
            <w:r w:rsidRPr="00423BED">
              <w:rPr>
                <w:sz w:val="20"/>
              </w:rPr>
              <w:t>о-</w:t>
            </w:r>
            <w:proofErr w:type="gramEnd"/>
            <w:r w:rsidRPr="00423BED">
              <w:rPr>
                <w:sz w:val="20"/>
              </w:rPr>
              <w:t xml:space="preserve"> и ретроперитонеоскопическая нефроуретерэктомия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181 820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лапар</w:t>
            </w:r>
            <w:proofErr w:type="gramStart"/>
            <w:r w:rsidRPr="00423BED">
              <w:rPr>
                <w:sz w:val="20"/>
              </w:rPr>
              <w:t>о-</w:t>
            </w:r>
            <w:proofErr w:type="gramEnd"/>
            <w:r w:rsidRPr="00423BED">
              <w:rPr>
                <w:sz w:val="20"/>
              </w:rPr>
              <w:t xml:space="preserve"> и ретроперитонеоскопическая резекция почки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423BED"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Оперативные вмешательства на органах мочеполовой системы </w:t>
            </w:r>
            <w:r w:rsidRPr="00423BED">
              <w:rPr>
                <w:sz w:val="20"/>
              </w:rPr>
              <w:br/>
              <w:t>с использованием робототехники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423BED">
              <w:rPr>
                <w:sz w:val="20"/>
                <w:lang w:val="en-US"/>
              </w:rPr>
              <w:t>C</w:t>
            </w:r>
            <w:r w:rsidRPr="00423BED">
              <w:rPr>
                <w:sz w:val="20"/>
              </w:rPr>
              <w:t>67,С61, С64</w:t>
            </w:r>
          </w:p>
        </w:tc>
        <w:tc>
          <w:tcPr>
            <w:tcW w:w="3330" w:type="dxa"/>
            <w:vMerge w:val="restart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568" w:type="dxa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радикальное удаление </w:t>
            </w:r>
            <w:proofErr w:type="gramStart"/>
            <w:r w:rsidRPr="00423BED">
              <w:rPr>
                <w:sz w:val="20"/>
              </w:rPr>
              <w:t>тазовых</w:t>
            </w:r>
            <w:proofErr w:type="gramEnd"/>
            <w:r w:rsidRPr="00423BED">
              <w:rPr>
                <w:sz w:val="20"/>
              </w:rPr>
              <w:t xml:space="preserve"> лимфоузлов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роботассистированнная расширенная лимфаденэктомия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264 850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радиальное удаление предстательнойжелезы с использованием </w:t>
            </w:r>
            <w:r w:rsidRPr="00423BED">
              <w:rPr>
                <w:sz w:val="20"/>
              </w:rPr>
              <w:lastRenderedPageBreak/>
              <w:t>робототехники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lastRenderedPageBreak/>
              <w:t>роботассистированная радикальная простатэктомия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 xml:space="preserve">радикальное удаление мочевого </w:t>
            </w:r>
            <w:r>
              <w:rPr>
                <w:sz w:val="20"/>
              </w:rPr>
              <w:br/>
            </w:r>
            <w:r w:rsidRPr="00423BED">
              <w:rPr>
                <w:sz w:val="20"/>
              </w:rPr>
              <w:t>пузыря с использованием робототехники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роботассистированная цистэктомия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радикальное хирургическое лечение с испльзованием робототехники</w:t>
            </w:r>
          </w:p>
        </w:tc>
        <w:tc>
          <w:tcPr>
            <w:tcW w:w="3685" w:type="dxa"/>
            <w:gridSpan w:val="3"/>
          </w:tcPr>
          <w:p w:rsidR="00233507" w:rsidRPr="00423BE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423BED">
              <w:rPr>
                <w:sz w:val="20"/>
              </w:rPr>
              <w:t>роботассистированная резекция почки</w:t>
            </w:r>
            <w:r w:rsidRPr="00423BED">
              <w:rPr>
                <w:sz w:val="20"/>
              </w:rPr>
              <w:br/>
              <w:t>роботассистированная нефректомия при злокачественных опухолях почки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Челюстно-лицевая хирургия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при </w:t>
            </w:r>
            <w:r w:rsidR="009F5DDD"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пороках развития черепно-челюстно-лицевой области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Q36.0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полная двухсторонняя расщелина верхней губы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162 090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Q35, Q37.0, Q37.1</w:t>
            </w:r>
          </w:p>
        </w:tc>
        <w:tc>
          <w:tcPr>
            <w:tcW w:w="3330" w:type="dxa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ная одно- или двусторонняя расщелина неба и альвеолярного отростка верхней челюсти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радикальная уранопластика </w:t>
            </w:r>
            <w:proofErr w:type="gramStart"/>
            <w:r w:rsidRPr="00E6518B">
              <w:rPr>
                <w:sz w:val="20"/>
              </w:rPr>
              <w:t>при</w:t>
            </w:r>
            <w:proofErr w:type="gramEnd"/>
            <w:r w:rsidRPr="00E6518B">
              <w:rPr>
                <w:sz w:val="20"/>
              </w:rPr>
              <w:t xml:space="preserve"> </w:t>
            </w:r>
            <w:proofErr w:type="gramStart"/>
            <w:r w:rsidRPr="00E6518B">
              <w:rPr>
                <w:sz w:val="20"/>
              </w:rPr>
              <w:t>одно</w:t>
            </w:r>
            <w:proofErr w:type="gramEnd"/>
            <w:r w:rsidRPr="00E6518B">
              <w:rPr>
                <w:sz w:val="20"/>
              </w:rPr>
              <w:t xml:space="preserve">- и двусторонней расщелине неба, костная пластика альвеолярного отростка верхней челюсти, устранение протрузии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 xml:space="preserve">межчелюстной кости, в том числе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ортодонтической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гипертелоризм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краниосиностозы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краниопластика с помощью костной реконструкции, </w:t>
            </w:r>
            <w:proofErr w:type="gramStart"/>
            <w:r w:rsidRPr="00E6518B">
              <w:rPr>
                <w:sz w:val="20"/>
              </w:rPr>
              <w:t>дистракционного</w:t>
            </w:r>
            <w:proofErr w:type="gramEnd"/>
            <w:r w:rsidRPr="00E6518B">
              <w:rPr>
                <w:sz w:val="20"/>
              </w:rPr>
              <w:t xml:space="preserve"> остеогенеза, в том числе с </w:t>
            </w:r>
            <w:r w:rsidRPr="00E6518B">
              <w:rPr>
                <w:sz w:val="20"/>
              </w:rPr>
              <w:lastRenderedPageBreak/>
              <w:t>использованием контурной пластики индивидуально изготовленными имплантатами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челюстно-лицевой дизостоз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Q30.2, Q30, M96, M95.0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ринопластика, в том числе с примене</w:t>
            </w:r>
            <w:r w:rsidRPr="00E6518B">
              <w:rPr>
                <w:sz w:val="20"/>
              </w:rPr>
              <w:softHyphen/>
              <w:t>нием хрящевых трансплантатов, имплантационных материалов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S08.8, S08.9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тотальный дефект, травматическая ампутация носа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ринопластика лоскутом со лба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стебельчатого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S08.1, Q16.0, Q16.1</w:t>
            </w:r>
          </w:p>
        </w:tc>
        <w:tc>
          <w:tcPr>
            <w:tcW w:w="3330" w:type="dxa"/>
            <w:vMerge w:val="restart"/>
          </w:tcPr>
          <w:p w:rsidR="00233507" w:rsidRPr="00E6518B" w:rsidRDefault="009F5DDD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врожд</w:t>
            </w:r>
            <w:r w:rsidR="00432DD8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233507" w:rsidRPr="00E6518B">
              <w:rPr>
                <w:sz w:val="20"/>
              </w:rPr>
              <w:t>ное отсутствие, травматическая ампутация ушной раковины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L90.5, T95.0, T95.8, T95.9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послеожоговая рубцовая контрактура лица и шеи (II</w:t>
            </w:r>
            <w:r>
              <w:rPr>
                <w:sz w:val="20"/>
              </w:rPr>
              <w:t xml:space="preserve"> и</w:t>
            </w:r>
            <w:r w:rsidRPr="00E6518B">
              <w:rPr>
                <w:sz w:val="20"/>
              </w:rPr>
              <w:t xml:space="preserve"> III степени)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</w:t>
            </w:r>
            <w:r w:rsidRPr="00E6518B">
              <w:rPr>
                <w:sz w:val="20"/>
              </w:rPr>
              <w:softHyphen/>
              <w:t>рургическая пластика с помощью реваскуляризированного лоскута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L91, L90.5, Q18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обширный порок развития, рубцовая деформация кожи волосистой части головы, мягких тканей лица и шеи (2 и более анатомические области)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пластическое устранение деформации </w:t>
            </w:r>
            <w:r w:rsidRPr="00E6518B">
              <w:rPr>
                <w:sz w:val="20"/>
              </w:rPr>
              <w:br/>
              <w:t>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T90.1, T90.2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костей черепа и верхней зоны лица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T90.2 - T90.4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S05, H05.3, H05.4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глазницы с энофтальмом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H05.2, S05, H05.3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деформация глазницы с экзофтальмом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опорно-контурная пластика путем остеотомии и репозиции стенок орбиты и (или) верхней челюсти </w:t>
            </w:r>
            <w:proofErr w:type="gramStart"/>
            <w:r w:rsidRPr="00E6518B">
              <w:rPr>
                <w:sz w:val="20"/>
              </w:rPr>
              <w:t>по</w:t>
            </w:r>
            <w:proofErr w:type="gramEnd"/>
            <w:r w:rsidRPr="00E6518B">
              <w:rPr>
                <w:sz w:val="20"/>
              </w:rPr>
              <w:t xml:space="preserve"> Фор III с выдвижением или дистракцией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K08.0, K08.1, K08.2, K08.9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дефекта альвеолярного отростка челюсти с использованием вн</w:t>
            </w:r>
            <w:proofErr w:type="gramStart"/>
            <w:r w:rsidRPr="00E6518B">
              <w:rPr>
                <w:sz w:val="20"/>
              </w:rPr>
              <w:t>е-</w:t>
            </w:r>
            <w:proofErr w:type="gramEnd"/>
            <w:r w:rsidRPr="00E6518B">
              <w:rPr>
                <w:sz w:val="20"/>
              </w:rPr>
              <w:t xml:space="preserve"> и внутриротовых костных аутотрансплантатов или дистракционного метода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K07.0, K07.1, K07.2, K07.3, K07.4, K07.8, K07.9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аномалия и </w:t>
            </w:r>
            <w:r w:rsidR="009F5DDD">
              <w:rPr>
                <w:sz w:val="20"/>
              </w:rPr>
              <w:t>приобрет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ная деформация верхней и (или) нижней челюсти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T90.0, T90.1, T90.2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послеоперационный (посттравматический) обширный </w:t>
            </w:r>
            <w:r w:rsidRPr="00E6518B">
              <w:rPr>
                <w:sz w:val="20"/>
              </w:rPr>
              <w:lastRenderedPageBreak/>
              <w:t>дефект и (или) деформация челюстей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хирургическое </w:t>
            </w:r>
            <w:r w:rsidRPr="00E6518B">
              <w:rPr>
                <w:sz w:val="20"/>
              </w:rPr>
              <w:lastRenderedPageBreak/>
              <w:t>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 xml:space="preserve">костная пластика челюсти с применением различных трансплантатов, </w:t>
            </w:r>
            <w:r w:rsidRPr="00E6518B">
              <w:rPr>
                <w:sz w:val="20"/>
              </w:rPr>
              <w:lastRenderedPageBreak/>
              <w:t>имплатационных материалов и (или) дистракционного аппарата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сложное зубочелюстное протезирование с опорой на имплантаты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M24.5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эндопротезирования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M19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височно-нижнечелюстного сустава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эндопротезирования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</w:t>
            </w:r>
            <w:r>
              <w:rPr>
                <w:sz w:val="20"/>
              </w:rPr>
              <w:t>рация с использованием ортотопи</w:t>
            </w:r>
            <w:r w:rsidRPr="00E6518B">
              <w:rPr>
                <w:sz w:val="20"/>
              </w:rPr>
              <w:t>ческих трансплантатов и имплантатов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 операции по </w:t>
            </w:r>
            <w:r w:rsidRPr="00E6518B">
              <w:rPr>
                <w:sz w:val="20"/>
              </w:rPr>
              <w:lastRenderedPageBreak/>
              <w:t>восстановлению функций пораженного нерва с использованием микрохирургической техники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G51, G51.9, G51.0, G51.8, T90.3, G52.8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парез и паралич мимической мускулатуры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мионевропластика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кросспластика лицевого нерва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невропластика с применением микрохирургической техники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G52.3, S04.8, T90.3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паралич мускулатуры языка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ревизия и невропластика подъязычного нерва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одномоментным пласти</w:t>
            </w:r>
            <w:r w:rsidRPr="00E6518B">
              <w:rPr>
                <w:sz w:val="20"/>
              </w:rPr>
              <w:softHyphen/>
              <w:t>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D11.0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1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240 960</w:t>
            </w: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D11.9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новообразование околоушной слюнной железы с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ием в прилегающие области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D10, D10.3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Q27.3, Q27.9, Q85.0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блоковая резекция мальформации и сосудистого образования с одномомент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ным пластическим устранением образовавшегося дефекта тканей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D16.5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новообразование верхней челюсти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D16.4, D16.5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новообразование верхней (нижней) челюсти с </w:t>
            </w:r>
            <w:r w:rsidR="009F5DDD">
              <w:rPr>
                <w:sz w:val="20"/>
              </w:rPr>
              <w:t>распростран</w:t>
            </w:r>
            <w:r w:rsidR="00432DD8">
              <w:rPr>
                <w:sz w:val="20"/>
              </w:rPr>
              <w:t>е</w:t>
            </w:r>
            <w:r w:rsidR="009F5DDD">
              <w:rPr>
                <w:sz w:val="20"/>
              </w:rPr>
              <w:t>н</w:t>
            </w:r>
            <w:r w:rsidRPr="00E6518B">
              <w:rPr>
                <w:sz w:val="20"/>
              </w:rPr>
              <w:t>ием в прилегающие области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резекцией части или всей челюсти и одномоментной костной пластикой аутотрансплантатом, микрохирургиче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ской пластикой с помощью реваскуляризированного лоскута</w:t>
            </w: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15922" w:type="dxa"/>
            <w:gridSpan w:val="11"/>
          </w:tcPr>
          <w:p w:rsidR="00233507" w:rsidRPr="00285653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  <w:highlight w:val="yellow"/>
              </w:rPr>
            </w:pPr>
            <w:r w:rsidRPr="00285653">
              <w:rPr>
                <w:sz w:val="20"/>
              </w:rPr>
              <w:t>Эндокринология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191D8D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  <w:r w:rsidRPr="00191D8D">
              <w:rPr>
                <w:sz w:val="20"/>
              </w:rPr>
              <w:t>.</w:t>
            </w:r>
          </w:p>
        </w:tc>
        <w:tc>
          <w:tcPr>
            <w:tcW w:w="2546" w:type="dxa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191D8D">
              <w:rPr>
                <w:sz w:val="20"/>
              </w:rPr>
              <w:t>Хирургическая</w:t>
            </w:r>
            <w:proofErr w:type="gramEnd"/>
            <w:r w:rsidRPr="00191D8D">
              <w:rPr>
                <w:sz w:val="20"/>
              </w:rPr>
              <w:t xml:space="preserve">, сосудистая и эндоваскулярная реваскуляризация магистральных артерий нижних конечностей при синдроме диабетической стопы </w:t>
            </w:r>
          </w:p>
        </w:tc>
        <w:tc>
          <w:tcPr>
            <w:tcW w:w="2268" w:type="dxa"/>
            <w:gridSpan w:val="2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191D8D">
              <w:rPr>
                <w:sz w:val="20"/>
              </w:rPr>
              <w:t>Е10.5, Е11.5</w:t>
            </w:r>
          </w:p>
        </w:tc>
        <w:tc>
          <w:tcPr>
            <w:tcW w:w="3330" w:type="dxa"/>
          </w:tcPr>
          <w:p w:rsidR="00233507" w:rsidRPr="00191D8D" w:rsidRDefault="00233507" w:rsidP="009925EB">
            <w:pPr>
              <w:tabs>
                <w:tab w:val="left" w:pos="992"/>
              </w:tabs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191D8D">
              <w:rPr>
                <w:sz w:val="20"/>
              </w:rPr>
              <w:t>сахарный диабет 1 и 2 типа с критической ишемией</w:t>
            </w:r>
          </w:p>
        </w:tc>
        <w:tc>
          <w:tcPr>
            <w:tcW w:w="1568" w:type="dxa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191D8D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191D8D">
              <w:rPr>
                <w:sz w:val="20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1" w:type="dxa"/>
          </w:tcPr>
          <w:p w:rsidR="00233507" w:rsidRPr="00191D8D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191D8D">
              <w:rPr>
                <w:sz w:val="20"/>
              </w:rPr>
              <w:t>3</w:t>
            </w:r>
            <w:r>
              <w:rPr>
                <w:sz w:val="20"/>
              </w:rPr>
              <w:t>38 120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Комбинированное лечение сосудистых осложнений сахарного диабета (нефропатии, диабетической стопы, </w:t>
            </w:r>
            <w:r w:rsidRPr="00E6518B">
              <w:rPr>
                <w:sz w:val="20"/>
              </w:rPr>
              <w:lastRenderedPageBreak/>
              <w:t>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268" w:type="dxa"/>
            <w:gridSpan w:val="2"/>
            <w:vMerge w:val="restart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E10.6, E1</w:t>
            </w:r>
            <w:r>
              <w:rPr>
                <w:sz w:val="20"/>
              </w:rPr>
              <w:t>0</w:t>
            </w:r>
            <w:r w:rsidRPr="00E6518B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Pr="00E6518B">
              <w:rPr>
                <w:sz w:val="20"/>
              </w:rPr>
              <w:t>,</w:t>
            </w:r>
          </w:p>
          <w:p w:rsidR="00233507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Е11.6, Е11.7,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Е13.6,</w:t>
            </w:r>
            <w:r>
              <w:rPr>
                <w:sz w:val="20"/>
              </w:rPr>
              <w:t xml:space="preserve"> Е 13.7,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Е14.6, </w:t>
            </w:r>
            <w:r>
              <w:rPr>
                <w:sz w:val="20"/>
              </w:rPr>
              <w:t>Е14.7</w:t>
            </w:r>
          </w:p>
        </w:tc>
        <w:tc>
          <w:tcPr>
            <w:tcW w:w="3330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сахарный диабет 1 и 2 типа с сочетанным поражением сосудов почек, сердца, глаз, головного мозга, включая пациентов с </w:t>
            </w:r>
            <w:r w:rsidRPr="00E6518B">
              <w:rPr>
                <w:sz w:val="20"/>
              </w:rPr>
              <w:lastRenderedPageBreak/>
              <w:t>трансплантированными органами</w:t>
            </w:r>
          </w:p>
        </w:tc>
        <w:tc>
          <w:tcPr>
            <w:tcW w:w="1568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lastRenderedPageBreak/>
              <w:t>хирургическое лечение, терапевтическое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</w:t>
            </w:r>
            <w:r w:rsidRPr="00E6518B">
              <w:rPr>
                <w:sz w:val="20"/>
              </w:rPr>
              <w:lastRenderedPageBreak/>
              <w:t>предупреждения и коррекции жизнеугрожающих состояний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91 860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комплексное лечение, включая хирургическое и (или) лазерное лечение, </w:t>
            </w:r>
            <w:proofErr w:type="gramStart"/>
            <w:r w:rsidRPr="00E6518B">
              <w:rPr>
                <w:sz w:val="20"/>
              </w:rPr>
              <w:t>диабетической</w:t>
            </w:r>
            <w:proofErr w:type="gramEnd"/>
            <w:r w:rsidRPr="00E6518B">
              <w:rPr>
                <w:sz w:val="20"/>
              </w:rPr>
              <w:t xml:space="preserve"> ретинопатии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E10.4, </w:t>
            </w:r>
            <w:r>
              <w:rPr>
                <w:sz w:val="20"/>
              </w:rPr>
              <w:t>Е10.5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E11.4,</w:t>
            </w:r>
            <w:r>
              <w:rPr>
                <w:sz w:val="20"/>
              </w:rPr>
              <w:t xml:space="preserve"> Е11.5,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Е13.4,</w:t>
            </w:r>
            <w:r>
              <w:rPr>
                <w:sz w:val="20"/>
              </w:rPr>
              <w:t xml:space="preserve"> Е13.5,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 xml:space="preserve">Е14.4, </w:t>
            </w:r>
            <w:r>
              <w:rPr>
                <w:sz w:val="20"/>
              </w:rPr>
              <w:t>Е14.5</w:t>
            </w:r>
          </w:p>
        </w:tc>
        <w:tc>
          <w:tcPr>
            <w:tcW w:w="3330" w:type="dxa"/>
          </w:tcPr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  <w:p w:rsidR="00233507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 w:val="restart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2268" w:type="dxa"/>
            <w:gridSpan w:val="2"/>
          </w:tcPr>
          <w:p w:rsidR="00233507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E21.0, E21.1,</w:t>
            </w:r>
          </w:p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E35.8, D35.8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>первичный</w:t>
            </w:r>
            <w:proofErr w:type="gramEnd"/>
            <w:r w:rsidRPr="00E6518B">
              <w:rPr>
                <w:sz w:val="20"/>
              </w:rPr>
              <w:t xml:space="preserve">, вторичный и третичный гиперпаратиреоз с тяжелыми полиорганными поражениями, резистентный к консервативному лечению. </w:t>
            </w:r>
            <w:proofErr w:type="gramStart"/>
            <w:r w:rsidRPr="00E6518B">
              <w:rPr>
                <w:sz w:val="20"/>
              </w:rPr>
              <w:t>Первичный</w:t>
            </w:r>
            <w:proofErr w:type="gramEnd"/>
            <w:r w:rsidRPr="00E6518B">
              <w:rPr>
                <w:sz w:val="20"/>
              </w:rPr>
              <w:t xml:space="preserve">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proofErr w:type="gramStart"/>
            <w:r w:rsidRPr="00E6518B">
              <w:rPr>
                <w:sz w:val="20"/>
              </w:rP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</w:t>
            </w:r>
            <w:r w:rsidRPr="00E6518B">
              <w:rPr>
                <w:sz w:val="20"/>
              </w:rPr>
              <w:lastRenderedPageBreak/>
              <w:t>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  <w:proofErr w:type="gramEnd"/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  <w:vMerge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E6518B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E05.0, E05.2</w:t>
            </w:r>
          </w:p>
        </w:tc>
        <w:tc>
          <w:tcPr>
            <w:tcW w:w="3330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568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</w:t>
            </w:r>
            <w:r>
              <w:rPr>
                <w:sz w:val="20"/>
              </w:rPr>
              <w:t>П</w:t>
            </w:r>
            <w:r w:rsidRPr="00E6518B">
              <w:rPr>
                <w:sz w:val="20"/>
              </w:rPr>
              <w:t xml:space="preserve">оликомпонентное иммуномодулирующее лечение с применением </w:t>
            </w:r>
            <w:proofErr w:type="gramStart"/>
            <w:r w:rsidRPr="00E6518B">
              <w:rPr>
                <w:sz w:val="20"/>
              </w:rPr>
              <w:t>пульс-терапии</w:t>
            </w:r>
            <w:proofErr w:type="gramEnd"/>
            <w:r w:rsidRPr="00E6518B">
              <w:rPr>
                <w:sz w:val="20"/>
              </w:rPr>
              <w:t xml:space="preserve">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81" w:type="dxa"/>
          </w:tcPr>
          <w:p w:rsidR="00233507" w:rsidRPr="00E6518B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B77BA8">
              <w:rPr>
                <w:sz w:val="20"/>
              </w:rPr>
              <w:t>68.</w:t>
            </w:r>
          </w:p>
        </w:tc>
        <w:tc>
          <w:tcPr>
            <w:tcW w:w="2546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B77BA8">
              <w:rPr>
                <w:sz w:val="20"/>
              </w:rPr>
              <w:t>Гастроинтест</w:t>
            </w:r>
            <w:r>
              <w:rPr>
                <w:sz w:val="20"/>
              </w:rPr>
              <w:t>и</w:t>
            </w:r>
            <w:r w:rsidRPr="00B77BA8">
              <w:rPr>
                <w:sz w:val="20"/>
              </w:rPr>
              <w:t>нальные комбинированные рестриктивно-шунтирующие операции при сахарном диабете 2  типа</w:t>
            </w:r>
          </w:p>
        </w:tc>
        <w:tc>
          <w:tcPr>
            <w:tcW w:w="2268" w:type="dxa"/>
            <w:gridSpan w:val="2"/>
          </w:tcPr>
          <w:p w:rsidR="00233507" w:rsidRPr="00B77BA8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B77BA8">
              <w:rPr>
                <w:sz w:val="20"/>
                <w:lang w:val="en-US"/>
              </w:rPr>
              <w:t>E11</w:t>
            </w:r>
            <w:r w:rsidRPr="00B77BA8">
              <w:rPr>
                <w:sz w:val="20"/>
              </w:rPr>
              <w:t>.6,</w:t>
            </w:r>
          </w:p>
          <w:p w:rsidR="00233507" w:rsidRPr="00B77BA8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B77BA8">
              <w:rPr>
                <w:sz w:val="20"/>
                <w:lang w:val="en-US"/>
              </w:rPr>
              <w:t>E11</w:t>
            </w:r>
            <w:r w:rsidRPr="00B77BA8">
              <w:rPr>
                <w:sz w:val="20"/>
              </w:rPr>
              <w:t>.7</w:t>
            </w:r>
          </w:p>
        </w:tc>
        <w:tc>
          <w:tcPr>
            <w:tcW w:w="3330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B77BA8">
              <w:rPr>
                <w:sz w:val="20"/>
              </w:rPr>
              <w:t>сахарный диабет 2 типа с морбидным ожирением, с индексом  массы тела равным  и более 40 кг/м</w:t>
            </w:r>
            <w:proofErr w:type="gramStart"/>
            <w:r w:rsidRPr="00B77BA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8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B77BA8">
              <w:rPr>
                <w:sz w:val="20"/>
              </w:rPr>
              <w:t>хирургическое лечение</w:t>
            </w:r>
          </w:p>
        </w:tc>
        <w:tc>
          <w:tcPr>
            <w:tcW w:w="3685" w:type="dxa"/>
            <w:gridSpan w:val="3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B77BA8">
              <w:rPr>
                <w:sz w:val="20"/>
              </w:rP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81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  <w:r w:rsidRPr="00B77BA8">
              <w:rPr>
                <w:sz w:val="20"/>
              </w:rPr>
              <w:t>238</w:t>
            </w:r>
            <w:r>
              <w:rPr>
                <w:sz w:val="20"/>
              </w:rPr>
              <w:t xml:space="preserve"> </w:t>
            </w:r>
            <w:r w:rsidRPr="00B77BA8">
              <w:rPr>
                <w:sz w:val="20"/>
              </w:rPr>
              <w:t>200</w:t>
            </w:r>
          </w:p>
        </w:tc>
      </w:tr>
      <w:tr w:rsidR="00233507" w:rsidRPr="00E6518B" w:rsidTr="009925EB">
        <w:tc>
          <w:tcPr>
            <w:tcW w:w="844" w:type="dxa"/>
            <w:gridSpan w:val="2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46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33507" w:rsidRPr="00B77BA8" w:rsidRDefault="00233507" w:rsidP="009925EB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1568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left"/>
              <w:rPr>
                <w:sz w:val="20"/>
              </w:rPr>
            </w:pPr>
            <w:r w:rsidRPr="00B77BA8">
              <w:rPr>
                <w:sz w:val="20"/>
              </w:rP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1" w:type="dxa"/>
          </w:tcPr>
          <w:p w:rsidR="00233507" w:rsidRPr="00B77BA8" w:rsidRDefault="00233507" w:rsidP="009925EB">
            <w:pPr>
              <w:spacing w:after="80" w:line="240" w:lineRule="atLeast"/>
              <w:ind w:left="-57" w:right="-57"/>
              <w:jc w:val="center"/>
              <w:rPr>
                <w:sz w:val="20"/>
              </w:rPr>
            </w:pPr>
          </w:p>
        </w:tc>
      </w:tr>
    </w:tbl>
    <w:p w:rsidR="00233507" w:rsidRDefault="00233507" w:rsidP="00233507">
      <w:pPr>
        <w:spacing w:line="240" w:lineRule="atLeast"/>
        <w:rPr>
          <w:sz w:val="24"/>
          <w:szCs w:val="24"/>
        </w:rPr>
      </w:pPr>
      <w:r w:rsidRPr="003B350D">
        <w:rPr>
          <w:sz w:val="24"/>
          <w:szCs w:val="24"/>
        </w:rPr>
        <w:lastRenderedPageBreak/>
        <w:t>_____________________</w:t>
      </w:r>
      <w:r>
        <w:rPr>
          <w:sz w:val="24"/>
          <w:szCs w:val="24"/>
        </w:rPr>
        <w:t>__</w:t>
      </w:r>
    </w:p>
    <w:p w:rsidR="00233507" w:rsidRPr="003B350D" w:rsidRDefault="00233507" w:rsidP="00233507">
      <w:pPr>
        <w:spacing w:line="120" w:lineRule="exact"/>
        <w:rPr>
          <w:sz w:val="24"/>
          <w:szCs w:val="24"/>
        </w:rPr>
      </w:pPr>
    </w:p>
    <w:p w:rsidR="00233507" w:rsidRPr="003B350D" w:rsidRDefault="00233507" w:rsidP="00233507">
      <w:pPr>
        <w:spacing w:line="240" w:lineRule="atLeast"/>
        <w:rPr>
          <w:sz w:val="24"/>
          <w:szCs w:val="24"/>
        </w:rPr>
      </w:pPr>
      <w:r w:rsidRPr="003B350D">
        <w:rPr>
          <w:sz w:val="24"/>
          <w:szCs w:val="24"/>
          <w:vertAlign w:val="superscript"/>
        </w:rPr>
        <w:t>1</w:t>
      </w:r>
      <w:r w:rsidRPr="003B350D">
        <w:rPr>
          <w:sz w:val="24"/>
          <w:szCs w:val="24"/>
        </w:rPr>
        <w:t> Высокотехнологичная медицинская помощь.</w:t>
      </w:r>
    </w:p>
    <w:p w:rsidR="00233507" w:rsidRPr="003B350D" w:rsidRDefault="00233507" w:rsidP="00233507">
      <w:pPr>
        <w:spacing w:line="240" w:lineRule="atLeast"/>
        <w:rPr>
          <w:sz w:val="24"/>
          <w:szCs w:val="24"/>
        </w:rPr>
      </w:pPr>
      <w:r w:rsidRPr="003B350D">
        <w:rPr>
          <w:sz w:val="24"/>
          <w:szCs w:val="24"/>
          <w:vertAlign w:val="superscript"/>
        </w:rPr>
        <w:t>2</w:t>
      </w:r>
      <w:r w:rsidRPr="003B350D">
        <w:rPr>
          <w:sz w:val="24"/>
          <w:szCs w:val="24"/>
        </w:rPr>
        <w:t> Международная статистическая классификация болезней и проблем, связанных со здоровьем (10-й пересмотр).</w:t>
      </w:r>
    </w:p>
    <w:p w:rsidR="00233507" w:rsidRPr="003B350D" w:rsidRDefault="00233507" w:rsidP="00233507">
      <w:pPr>
        <w:spacing w:line="240" w:lineRule="atLeast"/>
        <w:rPr>
          <w:sz w:val="24"/>
          <w:szCs w:val="24"/>
        </w:rPr>
      </w:pPr>
      <w:proofErr w:type="gramStart"/>
      <w:r w:rsidRPr="003B350D">
        <w:rPr>
          <w:sz w:val="24"/>
          <w:szCs w:val="24"/>
          <w:vertAlign w:val="superscript"/>
        </w:rPr>
        <w:t>3</w:t>
      </w:r>
      <w:r w:rsidRPr="003B350D">
        <w:rPr>
          <w:sz w:val="24"/>
          <w:szCs w:val="24"/>
        </w:rPr>
        <w:t xml:space="preserve"> Нормативы финансовых затрат на единицу </w:t>
      </w:r>
      <w:r w:rsidR="009925EB">
        <w:rPr>
          <w:sz w:val="24"/>
          <w:szCs w:val="24"/>
        </w:rPr>
        <w:t>объ</w:t>
      </w:r>
      <w:r w:rsidR="00432DD8">
        <w:rPr>
          <w:sz w:val="24"/>
          <w:szCs w:val="24"/>
        </w:rPr>
        <w:t>е</w:t>
      </w:r>
      <w:r w:rsidR="009925EB">
        <w:rPr>
          <w:sz w:val="24"/>
          <w:szCs w:val="24"/>
        </w:rPr>
        <w:t>м</w:t>
      </w:r>
      <w:r w:rsidRPr="003B350D">
        <w:rPr>
          <w:sz w:val="24"/>
          <w:szCs w:val="24"/>
        </w:rPr>
        <w:t xml:space="preserve">а предоставления медицинской помощи и средние нормативы финансовых затрат на единицу </w:t>
      </w:r>
      <w:r w:rsidR="009925EB">
        <w:rPr>
          <w:sz w:val="24"/>
          <w:szCs w:val="24"/>
        </w:rPr>
        <w:t>объ</w:t>
      </w:r>
      <w:r w:rsidR="00432DD8">
        <w:rPr>
          <w:sz w:val="24"/>
          <w:szCs w:val="24"/>
        </w:rPr>
        <w:t>е</w:t>
      </w:r>
      <w:r w:rsidR="009925EB">
        <w:rPr>
          <w:sz w:val="24"/>
          <w:szCs w:val="24"/>
        </w:rPr>
        <w:t>м</w:t>
      </w:r>
      <w:r w:rsidRPr="003B350D">
        <w:rPr>
          <w:sz w:val="24"/>
          <w:szCs w:val="24"/>
        </w:rPr>
        <w:t xml:space="preserve">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</w:t>
      </w:r>
      <w:r w:rsidR="009F5DDD">
        <w:rPr>
          <w:sz w:val="24"/>
          <w:szCs w:val="24"/>
        </w:rPr>
        <w:t>приобрет</w:t>
      </w:r>
      <w:r w:rsidR="00432DD8">
        <w:rPr>
          <w:sz w:val="24"/>
          <w:szCs w:val="24"/>
        </w:rPr>
        <w:t>е</w:t>
      </w:r>
      <w:r w:rsidR="009F5DDD">
        <w:rPr>
          <w:sz w:val="24"/>
          <w:szCs w:val="24"/>
        </w:rPr>
        <w:t>н</w:t>
      </w:r>
      <w:r w:rsidRPr="003B350D">
        <w:rPr>
          <w:sz w:val="24"/>
          <w:szCs w:val="24"/>
        </w:rPr>
        <w:t>ие лекарственных средств, расходных материалов, продуктов</w:t>
      </w:r>
      <w:proofErr w:type="gramEnd"/>
      <w:r w:rsidRPr="003B350D">
        <w:rPr>
          <w:sz w:val="24"/>
          <w:szCs w:val="24"/>
        </w:rPr>
        <w:t xml:space="preserve"> </w:t>
      </w:r>
      <w:proofErr w:type="gramStart"/>
      <w:r w:rsidRPr="003B350D">
        <w:rPr>
          <w:sz w:val="24"/>
          <w:szCs w:val="24"/>
        </w:rPr>
        <w:t xml:space="preserve"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</w:t>
      </w:r>
      <w:r w:rsidRPr="003B350D">
        <w:rPr>
          <w:sz w:val="24"/>
          <w:szCs w:val="24"/>
        </w:rPr>
        <w:br/>
        <w:t xml:space="preserve">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</w:t>
      </w:r>
      <w:r>
        <w:rPr>
          <w:sz w:val="24"/>
          <w:szCs w:val="24"/>
        </w:rPr>
        <w:br/>
      </w:r>
      <w:r w:rsidRPr="003B350D">
        <w:rPr>
          <w:sz w:val="24"/>
          <w:szCs w:val="24"/>
        </w:rPr>
        <w:t>транспортных услуг, коммунальных услуг, работ и услуг по содержанию имущества, расходы на арендную плату</w:t>
      </w:r>
      <w:proofErr w:type="gramEnd"/>
      <w:r w:rsidRPr="003B350D">
        <w:rPr>
          <w:sz w:val="24"/>
          <w:szCs w:val="24"/>
        </w:rPr>
        <w:t xml:space="preserve">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</w:t>
      </w:r>
      <w:r w:rsidR="009F5DDD">
        <w:rPr>
          <w:sz w:val="24"/>
          <w:szCs w:val="24"/>
        </w:rPr>
        <w:t>приобрет</w:t>
      </w:r>
      <w:r w:rsidR="00432DD8">
        <w:rPr>
          <w:sz w:val="24"/>
          <w:szCs w:val="24"/>
        </w:rPr>
        <w:t>е</w:t>
      </w:r>
      <w:r w:rsidR="009F5DDD">
        <w:rPr>
          <w:sz w:val="24"/>
          <w:szCs w:val="24"/>
        </w:rPr>
        <w:t>н</w:t>
      </w:r>
      <w:r w:rsidRPr="003B350D">
        <w:rPr>
          <w:sz w:val="24"/>
          <w:szCs w:val="24"/>
        </w:rPr>
        <w:t>ие основных средств</w:t>
      </w:r>
      <w:r w:rsidRPr="003B350D">
        <w:rPr>
          <w:rFonts w:cs="Times New Roman CYR"/>
          <w:sz w:val="24"/>
          <w:szCs w:val="24"/>
        </w:rPr>
        <w:t>.</w:t>
      </w:r>
    </w:p>
    <w:p w:rsidR="00233507" w:rsidRPr="003B350D" w:rsidRDefault="00233507" w:rsidP="00233507">
      <w:pPr>
        <w:spacing w:line="240" w:lineRule="atLeast"/>
        <w:rPr>
          <w:szCs w:val="28"/>
        </w:rPr>
      </w:pPr>
    </w:p>
    <w:p w:rsidR="00233507" w:rsidRPr="003B350D" w:rsidRDefault="00233507" w:rsidP="00233507">
      <w:pPr>
        <w:spacing w:line="240" w:lineRule="atLeast"/>
        <w:rPr>
          <w:szCs w:val="28"/>
        </w:rPr>
      </w:pPr>
    </w:p>
    <w:p w:rsidR="00233507" w:rsidRPr="003B350D" w:rsidRDefault="00233507" w:rsidP="00233507">
      <w:pPr>
        <w:spacing w:line="240" w:lineRule="atLeast"/>
        <w:jc w:val="center"/>
        <w:rPr>
          <w:szCs w:val="28"/>
        </w:rPr>
      </w:pPr>
      <w:r w:rsidRPr="003B350D">
        <w:rPr>
          <w:szCs w:val="28"/>
        </w:rPr>
        <w:t>____________</w:t>
      </w:r>
    </w:p>
    <w:p w:rsidR="00233507" w:rsidRDefault="00233507" w:rsidP="00233507"/>
    <w:p w:rsidR="009F0703" w:rsidRPr="009F0703" w:rsidRDefault="009F0703" w:rsidP="009F0703">
      <w:pPr>
        <w:jc w:val="center"/>
      </w:pPr>
    </w:p>
    <w:sectPr w:rsidR="009F0703" w:rsidRPr="009F0703" w:rsidSect="0072436C">
      <w:headerReference w:type="default" r:id="rId966"/>
      <w:headerReference w:type="first" r:id="rId967"/>
      <w:footerReference w:type="first" r:id="rId968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31" w:rsidRDefault="007A4D31">
      <w:r>
        <w:separator/>
      </w:r>
    </w:p>
  </w:endnote>
  <w:endnote w:type="continuationSeparator" w:id="0">
    <w:p w:rsidR="007A4D31" w:rsidRDefault="007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F5" w:rsidRPr="003C56F5" w:rsidRDefault="003C56F5" w:rsidP="003C56F5">
    <w:pPr>
      <w:pStyle w:val="a5"/>
      <w:jc w:val="right"/>
      <w:rPr>
        <w:sz w:val="16"/>
      </w:rPr>
    </w:pPr>
    <w:r w:rsidRPr="003C56F5">
      <w:rPr>
        <w:sz w:val="16"/>
      </w:rPr>
      <w:t>1912ан1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31" w:rsidRDefault="007A4D31">
      <w:r>
        <w:separator/>
      </w:r>
    </w:p>
  </w:footnote>
  <w:footnote w:type="continuationSeparator" w:id="0">
    <w:p w:rsidR="007A4D31" w:rsidRDefault="007A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DD" w:rsidRDefault="009F5DD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56F5">
      <w:rPr>
        <w:rStyle w:val="a7"/>
        <w:noProof/>
      </w:rPr>
      <w:t>222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DD" w:rsidRDefault="009F5DDD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15399"/>
    <w:rsid w:val="00052FA0"/>
    <w:rsid w:val="000B07F0"/>
    <w:rsid w:val="000C3BF0"/>
    <w:rsid w:val="000D1934"/>
    <w:rsid w:val="000D6038"/>
    <w:rsid w:val="000E3018"/>
    <w:rsid w:val="000F26C7"/>
    <w:rsid w:val="00116929"/>
    <w:rsid w:val="001252DD"/>
    <w:rsid w:val="00140A47"/>
    <w:rsid w:val="00141389"/>
    <w:rsid w:val="00143154"/>
    <w:rsid w:val="00147A1C"/>
    <w:rsid w:val="00155CF8"/>
    <w:rsid w:val="00163DE4"/>
    <w:rsid w:val="00176945"/>
    <w:rsid w:val="00181422"/>
    <w:rsid w:val="0018754B"/>
    <w:rsid w:val="00190BEF"/>
    <w:rsid w:val="001D0AE5"/>
    <w:rsid w:val="001D4C32"/>
    <w:rsid w:val="001D6D98"/>
    <w:rsid w:val="001E0049"/>
    <w:rsid w:val="001E6870"/>
    <w:rsid w:val="001E7050"/>
    <w:rsid w:val="001F3637"/>
    <w:rsid w:val="00201D0F"/>
    <w:rsid w:val="00216276"/>
    <w:rsid w:val="00222BF3"/>
    <w:rsid w:val="00233507"/>
    <w:rsid w:val="0024766A"/>
    <w:rsid w:val="00265956"/>
    <w:rsid w:val="00287DA6"/>
    <w:rsid w:val="002944D7"/>
    <w:rsid w:val="002B51EF"/>
    <w:rsid w:val="002C016C"/>
    <w:rsid w:val="002D0C36"/>
    <w:rsid w:val="002E091E"/>
    <w:rsid w:val="00300F01"/>
    <w:rsid w:val="00304FD8"/>
    <w:rsid w:val="00313FC7"/>
    <w:rsid w:val="00315AAB"/>
    <w:rsid w:val="00342BEB"/>
    <w:rsid w:val="00347CD5"/>
    <w:rsid w:val="00352266"/>
    <w:rsid w:val="003954C1"/>
    <w:rsid w:val="0039773D"/>
    <w:rsid w:val="00397AB4"/>
    <w:rsid w:val="003A675A"/>
    <w:rsid w:val="003C2D3A"/>
    <w:rsid w:val="003C4FB6"/>
    <w:rsid w:val="003C56F5"/>
    <w:rsid w:val="003D6C24"/>
    <w:rsid w:val="003E53D5"/>
    <w:rsid w:val="00402B99"/>
    <w:rsid w:val="00424BA1"/>
    <w:rsid w:val="00432DD8"/>
    <w:rsid w:val="004340B3"/>
    <w:rsid w:val="0044183E"/>
    <w:rsid w:val="004927D2"/>
    <w:rsid w:val="004B1A9E"/>
    <w:rsid w:val="004C5B85"/>
    <w:rsid w:val="004D70C0"/>
    <w:rsid w:val="00501CBE"/>
    <w:rsid w:val="005039CE"/>
    <w:rsid w:val="0050433B"/>
    <w:rsid w:val="00526E5E"/>
    <w:rsid w:val="00533F1B"/>
    <w:rsid w:val="00544EF2"/>
    <w:rsid w:val="00560401"/>
    <w:rsid w:val="005628AA"/>
    <w:rsid w:val="00564A61"/>
    <w:rsid w:val="00570158"/>
    <w:rsid w:val="00576692"/>
    <w:rsid w:val="005979CD"/>
    <w:rsid w:val="005A1AD9"/>
    <w:rsid w:val="005C00EB"/>
    <w:rsid w:val="005D0766"/>
    <w:rsid w:val="00611A40"/>
    <w:rsid w:val="0061274A"/>
    <w:rsid w:val="00613A79"/>
    <w:rsid w:val="00650789"/>
    <w:rsid w:val="00650FA8"/>
    <w:rsid w:val="006520A2"/>
    <w:rsid w:val="0068582B"/>
    <w:rsid w:val="00691B15"/>
    <w:rsid w:val="00694D56"/>
    <w:rsid w:val="006B2327"/>
    <w:rsid w:val="006C2BB9"/>
    <w:rsid w:val="006D7F53"/>
    <w:rsid w:val="006E22E8"/>
    <w:rsid w:val="006F2192"/>
    <w:rsid w:val="00723DE9"/>
    <w:rsid w:val="0072436C"/>
    <w:rsid w:val="00727D88"/>
    <w:rsid w:val="00746CA3"/>
    <w:rsid w:val="00763C3E"/>
    <w:rsid w:val="007A034D"/>
    <w:rsid w:val="007A4D31"/>
    <w:rsid w:val="00815369"/>
    <w:rsid w:val="008219FE"/>
    <w:rsid w:val="00845F80"/>
    <w:rsid w:val="00850D58"/>
    <w:rsid w:val="00855F4D"/>
    <w:rsid w:val="0087593A"/>
    <w:rsid w:val="0089116B"/>
    <w:rsid w:val="008C5603"/>
    <w:rsid w:val="008D2B3F"/>
    <w:rsid w:val="008D6BCE"/>
    <w:rsid w:val="008E14A7"/>
    <w:rsid w:val="008E4C60"/>
    <w:rsid w:val="008E7287"/>
    <w:rsid w:val="0090793E"/>
    <w:rsid w:val="00924413"/>
    <w:rsid w:val="00943756"/>
    <w:rsid w:val="009644B0"/>
    <w:rsid w:val="009649D2"/>
    <w:rsid w:val="00971774"/>
    <w:rsid w:val="009728A4"/>
    <w:rsid w:val="00992510"/>
    <w:rsid w:val="009925EB"/>
    <w:rsid w:val="009A059F"/>
    <w:rsid w:val="009B1477"/>
    <w:rsid w:val="009D1F9A"/>
    <w:rsid w:val="009D2F31"/>
    <w:rsid w:val="009E13F8"/>
    <w:rsid w:val="009E1810"/>
    <w:rsid w:val="009F0703"/>
    <w:rsid w:val="009F3D46"/>
    <w:rsid w:val="009F5DDD"/>
    <w:rsid w:val="00A11A4A"/>
    <w:rsid w:val="00A14108"/>
    <w:rsid w:val="00A4780B"/>
    <w:rsid w:val="00A502BC"/>
    <w:rsid w:val="00A707BC"/>
    <w:rsid w:val="00A819E4"/>
    <w:rsid w:val="00A84E1A"/>
    <w:rsid w:val="00A97B36"/>
    <w:rsid w:val="00AB5672"/>
    <w:rsid w:val="00AE4C57"/>
    <w:rsid w:val="00AF42BB"/>
    <w:rsid w:val="00B0422C"/>
    <w:rsid w:val="00B12518"/>
    <w:rsid w:val="00B12EE7"/>
    <w:rsid w:val="00B15993"/>
    <w:rsid w:val="00B3489D"/>
    <w:rsid w:val="00BD1B1C"/>
    <w:rsid w:val="00BD451C"/>
    <w:rsid w:val="00C335DA"/>
    <w:rsid w:val="00C34625"/>
    <w:rsid w:val="00C81D3B"/>
    <w:rsid w:val="00CA3450"/>
    <w:rsid w:val="00CB0355"/>
    <w:rsid w:val="00CD4087"/>
    <w:rsid w:val="00CD7729"/>
    <w:rsid w:val="00CE7F34"/>
    <w:rsid w:val="00CF324E"/>
    <w:rsid w:val="00D208A7"/>
    <w:rsid w:val="00D21ABB"/>
    <w:rsid w:val="00D3290C"/>
    <w:rsid w:val="00D354B2"/>
    <w:rsid w:val="00D6260B"/>
    <w:rsid w:val="00D837D5"/>
    <w:rsid w:val="00D8587C"/>
    <w:rsid w:val="00D85C6C"/>
    <w:rsid w:val="00D91502"/>
    <w:rsid w:val="00DB3594"/>
    <w:rsid w:val="00DB403C"/>
    <w:rsid w:val="00DB58FB"/>
    <w:rsid w:val="00DD2EA7"/>
    <w:rsid w:val="00E21569"/>
    <w:rsid w:val="00E424BA"/>
    <w:rsid w:val="00E604F7"/>
    <w:rsid w:val="00E7697E"/>
    <w:rsid w:val="00E82A84"/>
    <w:rsid w:val="00E87587"/>
    <w:rsid w:val="00EA2F1C"/>
    <w:rsid w:val="00EB2168"/>
    <w:rsid w:val="00EB5EB5"/>
    <w:rsid w:val="00EC4F43"/>
    <w:rsid w:val="00ED44A8"/>
    <w:rsid w:val="00ED74E2"/>
    <w:rsid w:val="00F106F3"/>
    <w:rsid w:val="00F155C6"/>
    <w:rsid w:val="00F25901"/>
    <w:rsid w:val="00F452A2"/>
    <w:rsid w:val="00F61C80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D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2436C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C81D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72436C"/>
    <w:rPr>
      <w:rFonts w:ascii="Times New Roman" w:hAnsi="Times New Roman"/>
      <w:sz w:val="28"/>
    </w:rPr>
  </w:style>
  <w:style w:type="character" w:styleId="a7">
    <w:name w:val="page number"/>
    <w:basedOn w:val="a0"/>
    <w:rsid w:val="00C81D3B"/>
  </w:style>
  <w:style w:type="character" w:customStyle="1" w:styleId="a8">
    <w:name w:val="Текст выноски Знак"/>
    <w:link w:val="a9"/>
    <w:rsid w:val="0072436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nhideWhenUsed/>
    <w:rsid w:val="0072436C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243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Текст выноски Знак1"/>
    <w:rsid w:val="0023350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3507"/>
    <w:pPr>
      <w:spacing w:line="240" w:lineRule="atLeast"/>
    </w:pPr>
    <w:rPr>
      <w:sz w:val="28"/>
    </w:rPr>
    <w:tblPr/>
    <w:trPr>
      <w:cantSplit/>
    </w:trPr>
  </w:style>
  <w:style w:type="paragraph" w:styleId="ab">
    <w:name w:val="Revision"/>
    <w:hidden/>
    <w:uiPriority w:val="99"/>
    <w:semiHidden/>
    <w:rsid w:val="0023350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D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2436C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C81D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72436C"/>
    <w:rPr>
      <w:rFonts w:ascii="Times New Roman" w:hAnsi="Times New Roman"/>
      <w:sz w:val="28"/>
    </w:rPr>
  </w:style>
  <w:style w:type="character" w:styleId="a7">
    <w:name w:val="page number"/>
    <w:basedOn w:val="a0"/>
    <w:rsid w:val="00C81D3B"/>
  </w:style>
  <w:style w:type="character" w:customStyle="1" w:styleId="a8">
    <w:name w:val="Текст выноски Знак"/>
    <w:link w:val="a9"/>
    <w:rsid w:val="0072436C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nhideWhenUsed/>
    <w:rsid w:val="0072436C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243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Текст выноски Знак1"/>
    <w:rsid w:val="0023350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3507"/>
    <w:pPr>
      <w:spacing w:line="240" w:lineRule="atLeast"/>
    </w:pPr>
    <w:rPr>
      <w:sz w:val="28"/>
    </w:rPr>
    <w:tblPr/>
    <w:trPr>
      <w:cantSplit/>
    </w:trPr>
  </w:style>
  <w:style w:type="paragraph" w:styleId="ab">
    <w:name w:val="Revision"/>
    <w:hidden/>
    <w:uiPriority w:val="99"/>
    <w:semiHidden/>
    <w:rsid w:val="0023350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1B76908CDBFA5A72AACBF2EE0EBBAC0BFCF5595C4D8C50331847EC09CF173F75A1868975C1j2vAG" TargetMode="External"/><Relationship Id="rId671" Type="http://schemas.openxmlformats.org/officeDocument/2006/relationships/hyperlink" Target="consultantplus://offline/ref=171B76908CDBFA5A72AACBF2EE0EBBAC0BFCF5595C4D8C50331847EC09CF173F75A1818E71C7j2v0G" TargetMode="External"/><Relationship Id="rId769" Type="http://schemas.openxmlformats.org/officeDocument/2006/relationships/hyperlink" Target="consultantplus://offline/ref=171B76908CDBFA5A72AACBF2EE0EBBAC0BFCF5595C4D8C50331847EC09CF173F75A1818E72C3j2v0G" TargetMode="External"/><Relationship Id="rId21" Type="http://schemas.openxmlformats.org/officeDocument/2006/relationships/hyperlink" Target="consultantplus://offline/ref=171B76908CDBFA5A72AACBF2EE0EBBAC0BFCF5595C4D8C50331847EC09CF173F75A1818A79C0j2v2G" TargetMode="External"/><Relationship Id="rId324" Type="http://schemas.openxmlformats.org/officeDocument/2006/relationships/hyperlink" Target="consultantplus://offline/ref=171B76908CDBFA5A72AACBF2EE0EBBAC0BFCF5595C4D8C50331847EC09CF173F75A1858D71C2j2v4G" TargetMode="External"/><Relationship Id="rId531" Type="http://schemas.openxmlformats.org/officeDocument/2006/relationships/hyperlink" Target="consultantplus://offline/ref=171B76908CDBFA5A72AACBF2EE0EBBAC0BFCF5595C4D8C50331847EC09CF173F75A1818F76CEj2v3G" TargetMode="External"/><Relationship Id="rId629" Type="http://schemas.openxmlformats.org/officeDocument/2006/relationships/hyperlink" Target="consultantplus://offline/ref=171B76908CDBFA5A72AACBF2EE0EBBAC0BFCF5595C4D8C50331847EC09CF173F75A1818F74CFj2v7G" TargetMode="External"/><Relationship Id="rId170" Type="http://schemas.openxmlformats.org/officeDocument/2006/relationships/hyperlink" Target="consultantplus://offline/ref=171B76908CDBFA5A72AACBF2EE0EBBAC0BFCF5595C4D8C50331847EC09CF173F75A1868870C1j2v5G" TargetMode="External"/><Relationship Id="rId836" Type="http://schemas.openxmlformats.org/officeDocument/2006/relationships/hyperlink" Target="consultantplus://offline/ref=171B76908CDBFA5A72AACBF2EE0EBBAC0BFCF5595C4D8C50331847EC09CF173F75A1818777C6j2v3G" TargetMode="External"/><Relationship Id="rId268" Type="http://schemas.openxmlformats.org/officeDocument/2006/relationships/hyperlink" Target="consultantplus://offline/ref=171B76908CDBFA5A72AACBF2EE0EBBAC0BFCF5595C4D8C50331847EC09CF173F75A1868972C5j2v7G" TargetMode="External"/><Relationship Id="rId475" Type="http://schemas.openxmlformats.org/officeDocument/2006/relationships/hyperlink" Target="consultantplus://offline/ref=171B76908CDBFA5A72AACBF2EE0EBBAC0BFCF5595C4D8C50331847EC09CF173F75A1858D70C0j2v1G" TargetMode="External"/><Relationship Id="rId682" Type="http://schemas.openxmlformats.org/officeDocument/2006/relationships/hyperlink" Target="consultantplus://offline/ref=171B76908CDBFA5A72AACBF2EE0EBBAC0BFCF5595C4D8C50331847EC09CF173F75A1818E72C5j2vAG" TargetMode="External"/><Relationship Id="rId903" Type="http://schemas.openxmlformats.org/officeDocument/2006/relationships/hyperlink" Target="consultantplus://offline/ref=BAF655E0D0025D2BA050C8A03F1CEC6CF3EFD5B6D7D8EC5DCE172652799CFA411A5CA333381F78l5S" TargetMode="External"/><Relationship Id="rId32" Type="http://schemas.openxmlformats.org/officeDocument/2006/relationships/hyperlink" Target="consultantplus://offline/ref=171B76908CDBFA5A72AACBF2EE0EBBAC0BFCF5595C4D8C50331847EC09CF173F75A1808973C1j2v6G" TargetMode="External"/><Relationship Id="rId128" Type="http://schemas.openxmlformats.org/officeDocument/2006/relationships/hyperlink" Target="consultantplus://offline/ref=171B76908CDBFA5A72AACBF2EE0EBBAC0BFCF5595C4D8C50331847EC09CF173F75A1868870CEj2v5G" TargetMode="External"/><Relationship Id="rId335" Type="http://schemas.openxmlformats.org/officeDocument/2006/relationships/hyperlink" Target="consultantplus://offline/ref=171B76908CDBFA5A72AACBF2EE0EBBAC0BFCF5595C4D8C50331847EC09CF173F75A1868973C2j2v6G" TargetMode="External"/><Relationship Id="rId542" Type="http://schemas.openxmlformats.org/officeDocument/2006/relationships/hyperlink" Target="consultantplus://offline/ref=171B76908CDBFA5A72AACBF2EE0EBBAC0BFCF5595C4D8C50331847EC09CF173F75A1818F77C4j2v5G" TargetMode="External"/><Relationship Id="rId181" Type="http://schemas.openxmlformats.org/officeDocument/2006/relationships/hyperlink" Target="consultantplus://offline/ref=171B76908CDBFA5A72AACBF2EE0EBBAC0BFCF5595C4D8C50331847EC09CF173F75A1858875CFj2v6G" TargetMode="External"/><Relationship Id="rId402" Type="http://schemas.openxmlformats.org/officeDocument/2006/relationships/hyperlink" Target="consultantplus://offline/ref=171B76908CDBFA5A72AACBF2EE0EBBAC0BFCF5595C4D8C50331847EC09CF173F75A1868971C7j2v3G" TargetMode="External"/><Relationship Id="rId847" Type="http://schemas.openxmlformats.org/officeDocument/2006/relationships/hyperlink" Target="consultantplus://offline/ref=171B76908CDBFA5A72AACBF2EE0EBBAC0BFCF5595C4D8C50331847EC09CF173F75A1818B74C4j2v6G" TargetMode="External"/><Relationship Id="rId279" Type="http://schemas.openxmlformats.org/officeDocument/2006/relationships/hyperlink" Target="consultantplus://offline/ref=171B76908CDBFA5A72AACBF2EE0EBBAC0BFCF5595C4D8C50331847EC09CF173F75A1858E77C3j2v3G" TargetMode="External"/><Relationship Id="rId486" Type="http://schemas.openxmlformats.org/officeDocument/2006/relationships/hyperlink" Target="consultantplus://offline/ref=171B76908CDBFA5A72AACBF2EE0EBBAC0BFCF5595C4D8C50331847EC09CF173F75A1858D71C2j2v4G" TargetMode="External"/><Relationship Id="rId693" Type="http://schemas.openxmlformats.org/officeDocument/2006/relationships/hyperlink" Target="consultantplus://offline/ref=171B76908CDBFA5A72AACBF2EE0EBBAC0BFCF5595C4D8C50331847EC09CF173F75A1818E72CFj2vBG" TargetMode="External"/><Relationship Id="rId707" Type="http://schemas.openxmlformats.org/officeDocument/2006/relationships/hyperlink" Target="consultantplus://offline/ref=171B76908CDBFA5A72AACBF2EE0EBBAC0BFCF5595C4D8C50331847EC09CF173F75A1818B72C1j2v7G" TargetMode="External"/><Relationship Id="rId914" Type="http://schemas.openxmlformats.org/officeDocument/2006/relationships/hyperlink" Target="consultantplus://offline/ref=171B76908CDBFA5A72AACBF2EE0EBBAC0BFCF5595C4D8C50331847EC09CF173F75A1848A79C5j2v3G" TargetMode="External"/><Relationship Id="rId43" Type="http://schemas.openxmlformats.org/officeDocument/2006/relationships/hyperlink" Target="consultantplus://offline/ref=171B76908CDBFA5A72AACBF2EE0EBBAC0BFCF5595C4D8C50331847EC09CF173F75A1868874C2j2v6G" TargetMode="External"/><Relationship Id="rId139" Type="http://schemas.openxmlformats.org/officeDocument/2006/relationships/hyperlink" Target="consultantplus://offline/ref=171B76908CDBFA5A72AACBF2EE0EBBAC0BFCF5595C4D8C50331847EC09CF173F75A1868872CEj2vAG" TargetMode="External"/><Relationship Id="rId346" Type="http://schemas.openxmlformats.org/officeDocument/2006/relationships/hyperlink" Target="consultantplus://offline/ref=171B76908CDBFA5A72AACBF2EE0EBBAC0BFCF5595C4D8C50331847EC09CF173F75A1868972C0j2v7G" TargetMode="External"/><Relationship Id="rId553" Type="http://schemas.openxmlformats.org/officeDocument/2006/relationships/hyperlink" Target="consultantplus://offline/ref=171B76908CDBFA5A72AACBF2EE0EBBAC0BFCF5595C4D8C50331847EC09CF173F75A1868870C3j2v3G" TargetMode="External"/><Relationship Id="rId760" Type="http://schemas.openxmlformats.org/officeDocument/2006/relationships/hyperlink" Target="consultantplus://offline/ref=171B76908CDBFA5A72AACBF2EE0EBBAC0BFCF5595C4D8C50331847EC09CF173F75A1858875C7j2vAG" TargetMode="External"/><Relationship Id="rId192" Type="http://schemas.openxmlformats.org/officeDocument/2006/relationships/hyperlink" Target="consultantplus://offline/ref=171B76908CDBFA5A72AACBF2EE0EBBAC0BFCF5595C4D8C50331847EC09CF173F75A1848B79C6j2v5G" TargetMode="External"/><Relationship Id="rId206" Type="http://schemas.openxmlformats.org/officeDocument/2006/relationships/hyperlink" Target="consultantplus://offline/ref=171B76908CDBFA5A72AACBF2EE0EBBAC0BFCF5595C4D8C50331847EC09CF173F75A1858971C1j2v2G" TargetMode="External"/><Relationship Id="rId413" Type="http://schemas.openxmlformats.org/officeDocument/2006/relationships/hyperlink" Target="consultantplus://offline/ref=171B76908CDBFA5A72AACBF2EE0EBBAC0BFCF5595C4D8C50331847EC09CF173F75A1868972C5j2v7G" TargetMode="External"/><Relationship Id="rId858" Type="http://schemas.openxmlformats.org/officeDocument/2006/relationships/hyperlink" Target="consultantplus://offline/ref=171B76908CDBFA5A72AACBF2EE0EBBAC0BFCF5595C4D8C50331847EC09CF173F75A1848773C5j2v6G" TargetMode="External"/><Relationship Id="rId497" Type="http://schemas.openxmlformats.org/officeDocument/2006/relationships/hyperlink" Target="consultantplus://offline/ref=171B76908CDBFA5A72AACBF2EE0EBBAC0BFCF5595C4D8C50331847EC09CF173F75A1858D70C6j2v6G" TargetMode="External"/><Relationship Id="rId620" Type="http://schemas.openxmlformats.org/officeDocument/2006/relationships/hyperlink" Target="consultantplus://offline/ref=171B76908CDBFA5A72AACBF2EE0EBBAC0BFCF5595C4D8C50331847EC09CF173F75A1818F73C0j2v4G" TargetMode="External"/><Relationship Id="rId718" Type="http://schemas.openxmlformats.org/officeDocument/2006/relationships/hyperlink" Target="consultantplus://offline/ref=171B76908CDBFA5A72AACBF2EE0EBBAC0BFCF5595C4D8C50331847EC09CF173F75A1818E70C7j2v6G" TargetMode="External"/><Relationship Id="rId925" Type="http://schemas.openxmlformats.org/officeDocument/2006/relationships/hyperlink" Target="consultantplus://offline/ref=171B76908CDBFA5A72AACBF2EE0EBBAC0BFCF5595C4D8C50331847EC09CF173F75A1818A77C7j2v3G" TargetMode="External"/><Relationship Id="rId357" Type="http://schemas.openxmlformats.org/officeDocument/2006/relationships/hyperlink" Target="consultantplus://offline/ref=171B76908CDBFA5A72AACBF2EE0EBBAC0BFCF5595C4D8C50331847EC09CF173F75A1868970C7j2v4G" TargetMode="External"/><Relationship Id="rId54" Type="http://schemas.openxmlformats.org/officeDocument/2006/relationships/hyperlink" Target="consultantplus://offline/ref=171B76908CDBFA5A72AACBF2EE0EBBAC0BFCF5595C4D8C50331847EC09CF173F75A1858D79C4j2v3G" TargetMode="External"/><Relationship Id="rId217" Type="http://schemas.openxmlformats.org/officeDocument/2006/relationships/hyperlink" Target="consultantplus://offline/ref=171B76908CDBFA5A72AACBF2EE0EBBAC0BFCF5595C4D8C50331847EC09CF173F75A1818873CEj2v4G" TargetMode="External"/><Relationship Id="rId564" Type="http://schemas.openxmlformats.org/officeDocument/2006/relationships/hyperlink" Target="consultantplus://offline/ref=171B76908CDBFA5A72AACBF2EE0EBBAC0BFCF5595C4D8C50331847EC09CF173F75A1818F73C0j2v4G" TargetMode="External"/><Relationship Id="rId771" Type="http://schemas.openxmlformats.org/officeDocument/2006/relationships/hyperlink" Target="consultantplus://offline/ref=171B76908CDBFA5A72AACBF2EE0EBBAC0BFCF5595C4D8C50331847EC09CF173F75A1818E72C1j2vAG" TargetMode="External"/><Relationship Id="rId869" Type="http://schemas.openxmlformats.org/officeDocument/2006/relationships/hyperlink" Target="consultantplus://offline/ref=171B76908CDBFA5A72AACBF2EE0EBBAC0BFCF5595C4D8C50331847EC09CF173F75A1818B74C0j2vBG" TargetMode="External"/><Relationship Id="rId424" Type="http://schemas.openxmlformats.org/officeDocument/2006/relationships/hyperlink" Target="consultantplus://offline/ref=171B76908CDBFA5A72AACBF2EE0EBBAC0BFCF5595C4D8C50331847EC09CF173F75A1868974C5j2v5G" TargetMode="External"/><Relationship Id="rId631" Type="http://schemas.openxmlformats.org/officeDocument/2006/relationships/hyperlink" Target="consultantplus://offline/ref=171B76908CDBFA5A72AACBF2EE0EBBAC0BFCF5595C4D8C50331847EC09CF173F75A1818F74CEj2vAG" TargetMode="External"/><Relationship Id="rId729" Type="http://schemas.openxmlformats.org/officeDocument/2006/relationships/hyperlink" Target="consultantplus://offline/ref=171B76908CDBFA5A72AACBF2EE0EBBAC0BFCF5595C4D8C50331847EC09CF173F75A1818E70C6j2v0G" TargetMode="External"/><Relationship Id="rId270" Type="http://schemas.openxmlformats.org/officeDocument/2006/relationships/hyperlink" Target="consultantplus://offline/ref=171B76908CDBFA5A72AACBF2EE0EBBAC0BFCF5595C4D8C50331847EC09CF173F75A1858E78C5j2vAG" TargetMode="External"/><Relationship Id="rId936" Type="http://schemas.openxmlformats.org/officeDocument/2006/relationships/hyperlink" Target="consultantplus://offline/ref=171B76908CDBFA5A72AACBF2EE0EBBAC0BFCF5595C4D8C50331847EC09CF173F75A1818A75C7j2v4G" TargetMode="External"/><Relationship Id="rId65" Type="http://schemas.openxmlformats.org/officeDocument/2006/relationships/hyperlink" Target="consultantplus://offline/ref=171B76908CDBFA5A72AACBF2EE0EBBAC0BFCF5595C4D8C50331847EC09CF173F75A1868A74C0j2v6G" TargetMode="External"/><Relationship Id="rId130" Type="http://schemas.openxmlformats.org/officeDocument/2006/relationships/hyperlink" Target="consultantplus://offline/ref=171B76908CDBFA5A72AACBF2EE0EBBAC0BFCF5595C4D8C50331847EC09CF173F75A1868975C2j2v5G" TargetMode="External"/><Relationship Id="rId368" Type="http://schemas.openxmlformats.org/officeDocument/2006/relationships/hyperlink" Target="consultantplus://offline/ref=171B76908CDBFA5A72AACBF2EE0EBBAC0BFCF5595C4D8C50331847EC09CF173F75A1868970C4j2v7G" TargetMode="External"/><Relationship Id="rId575" Type="http://schemas.openxmlformats.org/officeDocument/2006/relationships/hyperlink" Target="consultantplus://offline/ref=171B76908CDBFA5A72AACBF2EE0EBBAC0BFCF5595C4D8C50331847EC09CF173F75A1818F74C4j2v3G" TargetMode="External"/><Relationship Id="rId782" Type="http://schemas.openxmlformats.org/officeDocument/2006/relationships/hyperlink" Target="consultantplus://offline/ref=171B76908CDBFA5A72AACBF2EE0EBBAC0BFCF5595C4D8C50331847EC09CF173F75A1818E72C4j2vBG" TargetMode="External"/><Relationship Id="rId228" Type="http://schemas.openxmlformats.org/officeDocument/2006/relationships/hyperlink" Target="consultantplus://offline/ref=171B76908CDBFA5A72AACBF2EE0EBBAC0BFCF5595C4D8C50331847EC09CF173F75A1818878CEj2v1G" TargetMode="External"/><Relationship Id="rId435" Type="http://schemas.openxmlformats.org/officeDocument/2006/relationships/hyperlink" Target="consultantplus://offline/ref=171B76908CDBFA5A72AACBF2EE0EBBAC0BFCF5595C4D8C50331847EC09CF173F75A1858E77C3j2v1G" TargetMode="External"/><Relationship Id="rId642" Type="http://schemas.openxmlformats.org/officeDocument/2006/relationships/hyperlink" Target="consultantplus://offline/ref=171B76908CDBFA5A72AACBF2EE0EBBAC0BFCF5595C4D8C50331847EC09CF173F75A1818770C1j2vBG" TargetMode="External"/><Relationship Id="rId281" Type="http://schemas.openxmlformats.org/officeDocument/2006/relationships/hyperlink" Target="consultantplus://offline/ref=171B76908CDBFA5A72AACBF2EE0EBBAC0BFCF5595C4D8C50331847EC09CF173F75A1858E77C3j2v0G" TargetMode="External"/><Relationship Id="rId502" Type="http://schemas.openxmlformats.org/officeDocument/2006/relationships/hyperlink" Target="consultantplus://offline/ref=171B76908CDBFA5A72AACBF2EE0EBBAC0BFCF5595C4D8C50331847EC09CF173F75A1858D72C3j2vBG" TargetMode="External"/><Relationship Id="rId947" Type="http://schemas.openxmlformats.org/officeDocument/2006/relationships/hyperlink" Target="consultantplus://offline/ref=171B76908CDBFA5A72AACBF2EE0EBBAC0BFCF5595C4D8C50331847EC09CF173F75A1848F76C4j2v7G" TargetMode="External"/><Relationship Id="rId76" Type="http://schemas.openxmlformats.org/officeDocument/2006/relationships/hyperlink" Target="consultantplus://offline/ref=171B76908CDBFA5A72AACBF2EE0EBBAC0BFCF5595C4D8C50331847EC09CF173F75A1868775C7j2vAG" TargetMode="External"/><Relationship Id="rId141" Type="http://schemas.openxmlformats.org/officeDocument/2006/relationships/hyperlink" Target="consultantplus://offline/ref=171B76908CDBFA5A72AACBF2EE0EBBAC0BFCF5595C4D8C50331847EC09CF173F75A1868874C7j2v0G" TargetMode="External"/><Relationship Id="rId379" Type="http://schemas.openxmlformats.org/officeDocument/2006/relationships/hyperlink" Target="consultantplus://offline/ref=171B76908CDBFA5A72AACBF2EE0EBBAC0BFCF5595C4D8C50331847EC09CF173F75A1868970C1j2v2G" TargetMode="External"/><Relationship Id="rId586" Type="http://schemas.openxmlformats.org/officeDocument/2006/relationships/hyperlink" Target="consultantplus://offline/ref=171B76908CDBFA5A72AACBF2EE0EBBAC0BFCF5595C4D8C50331847EC09CF173F75A1818F72C2j2v6G" TargetMode="External"/><Relationship Id="rId793" Type="http://schemas.openxmlformats.org/officeDocument/2006/relationships/hyperlink" Target="consultantplus://offline/ref=171B76908CDBFA5A72AACBF2EE0EBBAC0BFCF5595C4D8C50331847EC09CF173F75A1818771C1j2v2G" TargetMode="External"/><Relationship Id="rId807" Type="http://schemas.openxmlformats.org/officeDocument/2006/relationships/hyperlink" Target="consultantplus://offline/ref=171B76908CDBFA5A72AACBF2EE0EBBAC0BFCF5595C4D8C50331847EC09CF173F75A1848E73C1j2v7G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171B76908CDBFA5A72AACBF2EE0EBBAC0BFCF5595C4D8C50331847EC09CF173F75A1868970C1j2vAG" TargetMode="External"/><Relationship Id="rId446" Type="http://schemas.openxmlformats.org/officeDocument/2006/relationships/hyperlink" Target="consultantplus://offline/ref=171B76908CDBFA5A72AACBF2EE0EBBAC0BFCF5595C4D8C50331847EC09CF173F75A1868972C2j2v6G" TargetMode="External"/><Relationship Id="rId653" Type="http://schemas.openxmlformats.org/officeDocument/2006/relationships/hyperlink" Target="consultantplus://offline/ref=171B76908CDBFA5A72AACBF2EE0EBBAC0BFCF5595C4D8C50331847EC09CF173F75A1868775C7j2vAG" TargetMode="External"/><Relationship Id="rId292" Type="http://schemas.openxmlformats.org/officeDocument/2006/relationships/hyperlink" Target="consultantplus://offline/ref=171B76908CDBFA5A72AACBF2EE0EBBAC0BFCF5595C4D8C50331847EC09CF173F75A1858E77C7j2v4G" TargetMode="External"/><Relationship Id="rId306" Type="http://schemas.openxmlformats.org/officeDocument/2006/relationships/hyperlink" Target="consultantplus://offline/ref=171B76908CDBFA5A72AACBF2EE0EBBAC0BFCF5595C4D8C50331847EC09CF173F75A1858E78C3j2v7G" TargetMode="External"/><Relationship Id="rId860" Type="http://schemas.openxmlformats.org/officeDocument/2006/relationships/hyperlink" Target="consultantplus://offline/ref=171B76908CDBFA5A72AACBF2EE0EBBAC0BFCF5595C4D8C50331847EC09CF173F75A1848878CFj2v5G" TargetMode="External"/><Relationship Id="rId958" Type="http://schemas.openxmlformats.org/officeDocument/2006/relationships/hyperlink" Target="consultantplus://offline/ref=171B76908CDBFA5A72AACBF2EE0EBBAC0BFCF5595C4D8C50331847EC09CF173F75A1818A73C6j2v4G" TargetMode="External"/><Relationship Id="rId87" Type="http://schemas.openxmlformats.org/officeDocument/2006/relationships/hyperlink" Target="consultantplus://offline/ref=171B76908CDBFA5A72AACBF2EE0EBBAC0BFCF5595C4D8C50331847EC09CF173F75A1868774CEj2vAG" TargetMode="External"/><Relationship Id="rId513" Type="http://schemas.openxmlformats.org/officeDocument/2006/relationships/hyperlink" Target="consultantplus://offline/ref=171B76908CDBFA5A72AACBF2EE0EBBAC0BFCF5595C4D8C50331847EC09CF173F75A1858E75C0j2v7G" TargetMode="External"/><Relationship Id="rId597" Type="http://schemas.openxmlformats.org/officeDocument/2006/relationships/hyperlink" Target="consultantplus://offline/ref=171B76908CDBFA5A72AACBF2EE0EBBAC0BFCF5595C4D8C50331847EC09CF173F75A1808F70CFj2vAG" TargetMode="External"/><Relationship Id="rId720" Type="http://schemas.openxmlformats.org/officeDocument/2006/relationships/hyperlink" Target="consultantplus://offline/ref=171B76908CDBFA5A72AACBF2EE0EBBAC0BFCF5595C4D8C50331847EC09CF173F75A1818E70C7j2vBG" TargetMode="External"/><Relationship Id="rId818" Type="http://schemas.openxmlformats.org/officeDocument/2006/relationships/hyperlink" Target="consultantplus://offline/ref=171B76908CDBFA5A72AACBF2EE0EBBAC0BFCF5595C4D8C50331847EC09CF173F75A1818B73C4j2v3G" TargetMode="External"/><Relationship Id="rId152" Type="http://schemas.openxmlformats.org/officeDocument/2006/relationships/hyperlink" Target="consultantplus://offline/ref=171B76908CDBFA5A72AACBF2EE0EBBAC0BFCF5595C4D8C50331847EC09CF173F75A1868877C1j2v3G" TargetMode="External"/><Relationship Id="rId457" Type="http://schemas.openxmlformats.org/officeDocument/2006/relationships/hyperlink" Target="consultantplus://offline/ref=171B76908CDBFA5A72AACBF2EE0EBBAC0BFCF5595C4D8C50331847EC09CF173F75A1868973C7j2v0G" TargetMode="External"/><Relationship Id="rId664" Type="http://schemas.openxmlformats.org/officeDocument/2006/relationships/hyperlink" Target="consultantplus://offline/ref=171B76908CDBFA5A72AACBF2EE0EBBAC0BFCF5595C4D8C50331847EC09CF173F75A1848D71C3j2v3G" TargetMode="External"/><Relationship Id="rId871" Type="http://schemas.openxmlformats.org/officeDocument/2006/relationships/hyperlink" Target="consultantplus://offline/ref=171B76908CDBFA5A72AACBF2EE0EBBAC0BFCF5595C4D8C50331847EC09CF173F75A1848A78C5j2v2G" TargetMode="External"/><Relationship Id="rId969" Type="http://schemas.openxmlformats.org/officeDocument/2006/relationships/fontTable" Target="fontTable.xml"/><Relationship Id="rId14" Type="http://schemas.openxmlformats.org/officeDocument/2006/relationships/hyperlink" Target="consultantplus://offline/ref=171B76908CDBFA5A72AACBF2EE0EBBAC0BFCF5595C4D8C50331847EC09CF173F75A1818C72CEj2v4G" TargetMode="External"/><Relationship Id="rId317" Type="http://schemas.openxmlformats.org/officeDocument/2006/relationships/hyperlink" Target="consultantplus://offline/ref=171B76908CDBFA5A72AACBF2EE0EBBAC0BFCF5595C4D8C50331847EC09CF173F75A1858D71C7j2v1G" TargetMode="External"/><Relationship Id="rId524" Type="http://schemas.openxmlformats.org/officeDocument/2006/relationships/hyperlink" Target="consultantplus://offline/ref=171B76908CDBFA5A72AACBF2EE0EBBAC0BFCF5595C4D8C50331847EC09CF173F75A1858E78CFj2vAG" TargetMode="External"/><Relationship Id="rId731" Type="http://schemas.openxmlformats.org/officeDocument/2006/relationships/hyperlink" Target="consultantplus://offline/ref=171B76908CDBFA5A72AACBF2EE0EBBAC0BFCF5595C4D8C50331847EC09CF173F75A1818F79CFj2vAG" TargetMode="External"/><Relationship Id="rId98" Type="http://schemas.openxmlformats.org/officeDocument/2006/relationships/hyperlink" Target="consultantplus://offline/ref=171B76908CDBFA5A72AACBF2EE0EBBAC0BFCF5595C4D8C50331847EC09CF173F75A1818C75C0j2v3G" TargetMode="External"/><Relationship Id="rId163" Type="http://schemas.openxmlformats.org/officeDocument/2006/relationships/hyperlink" Target="consultantplus://offline/ref=171B76908CDBFA5A72AACBF2EE0EBBAC0BFCF5595C4D8C50331847EC09CF173F75A1868975CFj2v3G" TargetMode="External"/><Relationship Id="rId370" Type="http://schemas.openxmlformats.org/officeDocument/2006/relationships/hyperlink" Target="consultantplus://offline/ref=171B76908CDBFA5A72AACBF2EE0EBBAC0BFCF5595C4D8C50331847EC09CF173F75A1868970C4j2v5G" TargetMode="External"/><Relationship Id="rId829" Type="http://schemas.openxmlformats.org/officeDocument/2006/relationships/hyperlink" Target="consultantplus://offline/ref=171B76908CDBFA5A72AACBF2EE0EBBAC0BFCF5595C4D8C50331847EC09CF173F75A1818776C3j2v1G" TargetMode="External"/><Relationship Id="rId230" Type="http://schemas.openxmlformats.org/officeDocument/2006/relationships/hyperlink" Target="consultantplus://offline/ref=171B76908CDBFA5A72AACBF2EE0EBBAC0BFCF5595C4D8C50331847EC09CF173F75A1818878CEj2v6G" TargetMode="External"/><Relationship Id="rId468" Type="http://schemas.openxmlformats.org/officeDocument/2006/relationships/hyperlink" Target="consultantplus://offline/ref=171B76908CDBFA5A72AACBF2EE0EBBAC0BFCF5595C4D8C50331847EC09CF173F75A1868974C4j2vAG" TargetMode="External"/><Relationship Id="rId675" Type="http://schemas.openxmlformats.org/officeDocument/2006/relationships/hyperlink" Target="consultantplus://offline/ref=171B76908CDBFA5A72AACBF2EE0EBBAC0BFCF5595C4D8C50331847EC09CF173F75A1818E71C4j2v0G" TargetMode="External"/><Relationship Id="rId882" Type="http://schemas.openxmlformats.org/officeDocument/2006/relationships/hyperlink" Target="consultantplus://offline/ref=171B76908CDBFA5A72AACBF2EE0EBBAC0BFCF5595C4D8C50331847EC09CF173F75A1818775CEj2v6G" TargetMode="External"/><Relationship Id="rId25" Type="http://schemas.openxmlformats.org/officeDocument/2006/relationships/hyperlink" Target="consultantplus://offline/ref=171B76908CDBFA5A72AACBF2EE0EBBAC0BFCF5595C4D8C50331847EC09CF173F75A1818774C7j2v6G" TargetMode="External"/><Relationship Id="rId328" Type="http://schemas.openxmlformats.org/officeDocument/2006/relationships/hyperlink" Target="consultantplus://offline/ref=171B76908CDBFA5A72AACBF2EE0EBBAC0BFCF5595C4D8C50331847EC09CF173F75A1868972C2j2v7G" TargetMode="External"/><Relationship Id="rId535" Type="http://schemas.openxmlformats.org/officeDocument/2006/relationships/hyperlink" Target="consultantplus://offline/ref=171B76908CDBFA5A72AACBF2EE0EBBAC0BFCF5595C4D8C50331847EC09CF173F75A1818F77C2j2v1G" TargetMode="External"/><Relationship Id="rId742" Type="http://schemas.openxmlformats.org/officeDocument/2006/relationships/hyperlink" Target="consultantplus://offline/ref=171B76908CDBFA5A72AACBF2EE0EBBAC0BFCF5595C4D8C50331847EC09CF173F75A1818F79CFj2vAG" TargetMode="External"/><Relationship Id="rId174" Type="http://schemas.openxmlformats.org/officeDocument/2006/relationships/hyperlink" Target="consultantplus://offline/ref=171B76908CDBFA5A72AACBF2EE0EBBAC0BFCF5595C4D8C50331847EC09CF173F75A1868872CFj2v4G" TargetMode="External"/><Relationship Id="rId381" Type="http://schemas.openxmlformats.org/officeDocument/2006/relationships/hyperlink" Target="consultantplus://offline/ref=171B76908CDBFA5A72AACBF2EE0EBBAC0BFCF5595C4D8C50331847EC09CF173F75A1868970C1j2v0G" TargetMode="External"/><Relationship Id="rId602" Type="http://schemas.openxmlformats.org/officeDocument/2006/relationships/hyperlink" Target="consultantplus://offline/ref=171B76908CDBFA5A72AACBF2EE0EBBAC0BFCF5595C4D8C50331847EC09CF173F75A1808E78C2j2v5G" TargetMode="External"/><Relationship Id="rId241" Type="http://schemas.openxmlformats.org/officeDocument/2006/relationships/hyperlink" Target="consultantplus://offline/ref=171B76908CDBFA5A72AACBF2EE0EBBAC0BFCF5595C4D8C50331847EC09CF173F75A1868970C0j2v2G" TargetMode="External"/><Relationship Id="rId479" Type="http://schemas.openxmlformats.org/officeDocument/2006/relationships/hyperlink" Target="consultantplus://offline/ref=171B76908CDBFA5A72AACBF2EE0EBBAC0BFCF5595C4D8C50331847EC09CF173F75A1858D70CEj2v5G" TargetMode="External"/><Relationship Id="rId686" Type="http://schemas.openxmlformats.org/officeDocument/2006/relationships/hyperlink" Target="consultantplus://offline/ref=171B76908CDBFA5A72AACBF2EE0EBBAC0BFCF5595C4D8C50331847EC09CF173F75A1818E72C0j2v3G" TargetMode="External"/><Relationship Id="rId893" Type="http://schemas.openxmlformats.org/officeDocument/2006/relationships/hyperlink" Target="consultantplus://offline/ref=BAF655E0D0025D2BA050C8A03F1CEC6CF3EFD5B6D7D8EC5DCE172652799CFA411A5CA7323C1878l7S" TargetMode="External"/><Relationship Id="rId907" Type="http://schemas.openxmlformats.org/officeDocument/2006/relationships/hyperlink" Target="consultantplus://offline/ref=BAF655E0D0025D2BA050C8A03F1CEC6CF3EFD5B6D7D8EC5DCE172652799CFA411A5CA3303F1978l4S" TargetMode="External"/><Relationship Id="rId36" Type="http://schemas.openxmlformats.org/officeDocument/2006/relationships/hyperlink" Target="consultantplus://offline/ref=171B76908CDBFA5A72AACBF2EE0EBBAC0BFCF5595C4D8C50331847EC09CF173F75A1818D79C3j2vAG" TargetMode="External"/><Relationship Id="rId339" Type="http://schemas.openxmlformats.org/officeDocument/2006/relationships/hyperlink" Target="consultantplus://offline/ref=171B76908CDBFA5A72AACBF2EE0EBBAC0BFCF5595C4D8C50331847EC09CF173F75A1858E79C3j2v7G" TargetMode="External"/><Relationship Id="rId546" Type="http://schemas.openxmlformats.org/officeDocument/2006/relationships/hyperlink" Target="consultantplus://offline/ref=171B76908CDBFA5A72AACBF2EE0EBBAC0BFCF5595C4D8C50331847EC09CF173F75A1818F77C1j2v2G" TargetMode="External"/><Relationship Id="rId753" Type="http://schemas.openxmlformats.org/officeDocument/2006/relationships/hyperlink" Target="consultantplus://offline/ref=171B76908CDBFA5A72AACBF2EE0EBBAC0BFCF5595C4D8C50331847EC09CF173F75A1818E72C4j2vAG" TargetMode="External"/><Relationship Id="rId101" Type="http://schemas.openxmlformats.org/officeDocument/2006/relationships/hyperlink" Target="consultantplus://offline/ref=171B76908CDBFA5A72AACBF2EE0EBBAC0BFCF5595C4D8C50331847EC09CF173F75A1818C75C0j2v7G" TargetMode="External"/><Relationship Id="rId185" Type="http://schemas.openxmlformats.org/officeDocument/2006/relationships/hyperlink" Target="consultantplus://offline/ref=171B76908CDBFA5A72AACBF2EE0EBBAC0BFCF5595C4D8C50331847EC09CF173F75A1818E74C7j2v4G" TargetMode="External"/><Relationship Id="rId406" Type="http://schemas.openxmlformats.org/officeDocument/2006/relationships/hyperlink" Target="consultantplus://offline/ref=171B76908CDBFA5A72AACBF2EE0EBBAC0BFCF5595C4D8C50331847EC09CF173F75A1868971C6j2v2G" TargetMode="External"/><Relationship Id="rId960" Type="http://schemas.openxmlformats.org/officeDocument/2006/relationships/hyperlink" Target="consultantplus://offline/ref=171B76908CDBFA5A72AACBF2EE0EBBAC0BFCF5595C4D8C50331847EC09CF173F75A1818771C5j2v0G" TargetMode="External"/><Relationship Id="rId392" Type="http://schemas.openxmlformats.org/officeDocument/2006/relationships/hyperlink" Target="consultantplus://offline/ref=171B76908CDBFA5A72AACBF2EE0EBBAC0BFCF5595C4D8C50331847EC09CF173F75A1868970CFj2v6G" TargetMode="External"/><Relationship Id="rId613" Type="http://schemas.openxmlformats.org/officeDocument/2006/relationships/hyperlink" Target="consultantplus://offline/ref=171B76908CDBFA5A72AACBF2EE0EBBAC0BFCF5595C4D8C50331847EC09CF173F75A1868975CFj2v1G" TargetMode="External"/><Relationship Id="rId697" Type="http://schemas.openxmlformats.org/officeDocument/2006/relationships/hyperlink" Target="consultantplus://offline/ref=171B76908CDBFA5A72AACBF2EE0EBBAC0BFCF5595C4D8C50331847EC09CF173F75A1818771C0j2v1G" TargetMode="External"/><Relationship Id="rId820" Type="http://schemas.openxmlformats.org/officeDocument/2006/relationships/hyperlink" Target="consultantplus://offline/ref=171B76908CDBFA5A72AACBF2EE0EBBAC0BFCF5595C4D8C50331847EC09CF173F75A1818B75C3j2v1G" TargetMode="External"/><Relationship Id="rId918" Type="http://schemas.openxmlformats.org/officeDocument/2006/relationships/hyperlink" Target="consultantplus://offline/ref=171B76908CDBFA5A72AACBF2EE0EBBAC0BFCF5595C4D8C50331847EC09CF173F75A1818775C0j2v5G" TargetMode="External"/><Relationship Id="rId252" Type="http://schemas.openxmlformats.org/officeDocument/2006/relationships/hyperlink" Target="consultantplus://offline/ref=171B76908CDBFA5A72AACBF2EE0EBBAC0BFCF5595C4D8C50331847EC09CF173F75A1868970CFj2vAG" TargetMode="External"/><Relationship Id="rId47" Type="http://schemas.openxmlformats.org/officeDocument/2006/relationships/hyperlink" Target="consultantplus://offline/ref=171B76908CDBFA5A72AACBF2EE0EBBAC0BFCF5595C4D8C50331847EC09CF173F75A1818976C1j2v7G" TargetMode="External"/><Relationship Id="rId112" Type="http://schemas.openxmlformats.org/officeDocument/2006/relationships/hyperlink" Target="consultantplus://offline/ref=171B76908CDBFA5A72AACBF2EE0EBBAC0BFCF5595C4D8C50331847EC09CF173F75A1868873CFj2v7G" TargetMode="External"/><Relationship Id="rId557" Type="http://schemas.openxmlformats.org/officeDocument/2006/relationships/hyperlink" Target="consultantplus://offline/ref=171B76908CDBFA5A72AACBF2EE0EBBAC0BFCF5595C4D8C50331847EC09CF173F75A1818674C6j2v2G" TargetMode="External"/><Relationship Id="rId764" Type="http://schemas.openxmlformats.org/officeDocument/2006/relationships/hyperlink" Target="consultantplus://offline/ref=171B76908CDBFA5A72AACBF2EE0EBBAC0BFCF5595C4D8C50331847EC09CF173F75A1818771CEj2v0G" TargetMode="External"/><Relationship Id="rId196" Type="http://schemas.openxmlformats.org/officeDocument/2006/relationships/hyperlink" Target="consultantplus://offline/ref=171B76908CDBFA5A72AACBF2EE0EBBAC0BFCF5595C4D8C50331847EC09CF173F75A1818777C5j2vBG" TargetMode="External"/><Relationship Id="rId417" Type="http://schemas.openxmlformats.org/officeDocument/2006/relationships/hyperlink" Target="consultantplus://offline/ref=171B76908CDBFA5A72AACBF2EE0EBBAC0BFCF5595C4D8C50331847EC09CF173F75A1868972C4j2v6G" TargetMode="External"/><Relationship Id="rId459" Type="http://schemas.openxmlformats.org/officeDocument/2006/relationships/hyperlink" Target="consultantplus://offline/ref=171B76908CDBFA5A72AACBF2EE0EBBAC0BFCF5595C4D8C50331847EC09CF173F75A1868973C7j2v5G" TargetMode="External"/><Relationship Id="rId624" Type="http://schemas.openxmlformats.org/officeDocument/2006/relationships/hyperlink" Target="consultantplus://offline/ref=171B76908CDBFA5A72AACBF2EE0EBBAC0BFCF5595C4D8C50331847EC09CF173F75A1818F73CEj2v7G" TargetMode="External"/><Relationship Id="rId666" Type="http://schemas.openxmlformats.org/officeDocument/2006/relationships/hyperlink" Target="consultantplus://offline/ref=171B76908CDBFA5A72AACBF2EE0EBBAC0BFCF5595C4D8C50331847EC09CF173F75A1818E70CFj2v2G" TargetMode="External"/><Relationship Id="rId831" Type="http://schemas.openxmlformats.org/officeDocument/2006/relationships/hyperlink" Target="consultantplus://offline/ref=171B76908CDBFA5A72AACBF2EE0EBBAC0BFCF5595C4D8C50331847EC09CF173F75A1818776CFj2v0G" TargetMode="External"/><Relationship Id="rId873" Type="http://schemas.openxmlformats.org/officeDocument/2006/relationships/hyperlink" Target="consultantplus://offline/ref=171B76908CDBFA5A72AACBF2EE0EBBAC0BFCF5595C4D8C50331847EC09CF173F75A1868676C6j2v6G" TargetMode="External"/><Relationship Id="rId16" Type="http://schemas.openxmlformats.org/officeDocument/2006/relationships/hyperlink" Target="consultantplus://offline/ref=171B76908CDBFA5A72AACBF2EE0EBBAC0BFCF5595C4D8C50331847EC09CF173F75A1818772C6j2v7G" TargetMode="External"/><Relationship Id="rId221" Type="http://schemas.openxmlformats.org/officeDocument/2006/relationships/hyperlink" Target="consultantplus://offline/ref=171B76908CDBFA5A72AACBF2EE0EBBAC0BFCF5595C4D8C50331847EC09CF173F75A1818874C7j2v6G" TargetMode="External"/><Relationship Id="rId263" Type="http://schemas.openxmlformats.org/officeDocument/2006/relationships/hyperlink" Target="consultantplus://offline/ref=171B76908CDBFA5A72AACBF2EE0EBBAC0BFCF5595C4D8C50331847EC09CF173F75A1868972C7j2v4G" TargetMode="External"/><Relationship Id="rId319" Type="http://schemas.openxmlformats.org/officeDocument/2006/relationships/hyperlink" Target="consultantplus://offline/ref=171B76908CDBFA5A72AACBF2EE0EBBAC0BFCF5595C4D8C50331847EC09CF173F75A1858D70CFj2vBG" TargetMode="External"/><Relationship Id="rId470" Type="http://schemas.openxmlformats.org/officeDocument/2006/relationships/hyperlink" Target="consultantplus://offline/ref=171B76908CDBFA5A72AACBF2EE0EBBAC0BFCF5595C4D8C50331847EC09CF173F75A1868973CFj2v3G" TargetMode="External"/><Relationship Id="rId526" Type="http://schemas.openxmlformats.org/officeDocument/2006/relationships/hyperlink" Target="consultantplus://offline/ref=171B76908CDBFA5A72AACBF2EE0EBBAC0BFCF5595C4D8C50331847EC09CF173F75A1858E79CEj2v5G" TargetMode="External"/><Relationship Id="rId929" Type="http://schemas.openxmlformats.org/officeDocument/2006/relationships/hyperlink" Target="consultantplus://offline/ref=171B76908CDBFA5A72AACBF2EE0EBBAC0BFCF5595C4D8C50331847EC09CF173F75A1818A75C6j2v3G" TargetMode="External"/><Relationship Id="rId58" Type="http://schemas.openxmlformats.org/officeDocument/2006/relationships/hyperlink" Target="consultantplus://offline/ref=171B76908CDBFA5A72AACBF2EE0EBBAC0BFCF5595C4D8C50331847EC09CF173F75A1858673C1j2v7G" TargetMode="External"/><Relationship Id="rId123" Type="http://schemas.openxmlformats.org/officeDocument/2006/relationships/hyperlink" Target="consultantplus://offline/ref=171B76908CDBFA5A72AACBF2EE0EBBAC0BFCF5595C4D8C50331847EC09CF173F75A1868975C1j2vAG" TargetMode="External"/><Relationship Id="rId330" Type="http://schemas.openxmlformats.org/officeDocument/2006/relationships/hyperlink" Target="consultantplus://offline/ref=171B76908CDBFA5A72AACBF2EE0EBBAC0BFCF5595C4D8C50331847EC09CF173F75A1868973C2j2v6G" TargetMode="External"/><Relationship Id="rId568" Type="http://schemas.openxmlformats.org/officeDocument/2006/relationships/hyperlink" Target="consultantplus://offline/ref=171B76908CDBFA5A72AACBF2EE0EBBAC0BFCF5595C4D8C50331847EC09CF173F75A1818770CFj2v5G" TargetMode="External"/><Relationship Id="rId733" Type="http://schemas.openxmlformats.org/officeDocument/2006/relationships/hyperlink" Target="consultantplus://offline/ref=171B76908CDBFA5A72AACBF2EE0EBBAC0BFCF5595C4D8C50331847EC09CF173F75A1818E70C7j2v4G" TargetMode="External"/><Relationship Id="rId775" Type="http://schemas.openxmlformats.org/officeDocument/2006/relationships/hyperlink" Target="consultantplus://offline/ref=171B76908CDBFA5A72AACBF2EE0EBBAC0BFCF5595C4D8C50331847EC09CF173F75A1858875C7j2vAG" TargetMode="External"/><Relationship Id="rId940" Type="http://schemas.openxmlformats.org/officeDocument/2006/relationships/hyperlink" Target="consultantplus://offline/ref=171B76908CDBFA5A72AACBF2EE0EBBAC0BFCF5595C4D8C50331847EC09CF173F75A1818775C2j2v4G" TargetMode="External"/><Relationship Id="rId165" Type="http://schemas.openxmlformats.org/officeDocument/2006/relationships/hyperlink" Target="consultantplus://offline/ref=171B76908CDBFA5A72AACBF2EE0EBBAC0BFCF5595C4D8C50331847EC09CF173F75A1868976C1j2v4G" TargetMode="External"/><Relationship Id="rId372" Type="http://schemas.openxmlformats.org/officeDocument/2006/relationships/hyperlink" Target="consultantplus://offline/ref=171B76908CDBFA5A72AACBF2EE0EBBAC0BFCF5595C4D8C50331847EC09CF173F75A1868970C4j2vAG" TargetMode="External"/><Relationship Id="rId428" Type="http://schemas.openxmlformats.org/officeDocument/2006/relationships/hyperlink" Target="consultantplus://offline/ref=171B76908CDBFA5A72AACBF2EE0EBBAC0BFCF5595C4D8C50331847EC09CF173F75A1858E77C7j2v4G" TargetMode="External"/><Relationship Id="rId635" Type="http://schemas.openxmlformats.org/officeDocument/2006/relationships/hyperlink" Target="consultantplus://offline/ref=171B76908CDBFA5A72AACBF2EE0EBBAC0BFCF5595C4D8C50331847EC09CF173F75A1818770C2j2v2G" TargetMode="External"/><Relationship Id="rId677" Type="http://schemas.openxmlformats.org/officeDocument/2006/relationships/hyperlink" Target="consultantplus://offline/ref=171B76908CDBFA5A72AACBF2EE0EBBAC0BFCF5595C4D8C50331847EC09CF173F75A1818E71C3j2v7G" TargetMode="External"/><Relationship Id="rId800" Type="http://schemas.openxmlformats.org/officeDocument/2006/relationships/hyperlink" Target="consultantplus://offline/ref=171B76908CDBFA5A72AACBF2EE0EBBAC0BFCF5595C4D8C50331847EC09CF173F75A1858D77C2j2v7G" TargetMode="External"/><Relationship Id="rId842" Type="http://schemas.openxmlformats.org/officeDocument/2006/relationships/hyperlink" Target="consultantplus://offline/ref=171B76908CDBFA5A72AACBF2EE0EBBAC0BFCF5595C4D8C50331847EC09CF173F75A1848879C6j2vAG" TargetMode="External"/><Relationship Id="rId232" Type="http://schemas.openxmlformats.org/officeDocument/2006/relationships/hyperlink" Target="consultantplus://offline/ref=171B76908CDBFA5A72AACBF2EE0EBBAC0BFCF5595C4D8C50331847EC09CF173F75A1818873C2j2v6G" TargetMode="External"/><Relationship Id="rId274" Type="http://schemas.openxmlformats.org/officeDocument/2006/relationships/hyperlink" Target="consultantplus://offline/ref=171B76908CDBFA5A72AACBF2EE0EBBAC0BFCF5595C4D8C50331847EC09CF173F75A1858D72C3j2vBG" TargetMode="External"/><Relationship Id="rId481" Type="http://schemas.openxmlformats.org/officeDocument/2006/relationships/hyperlink" Target="consultantplus://offline/ref=171B76908CDBFA5A72AACBF2EE0EBBAC0BFCF5595C4D8C50331847EC09CF173F75A1858D71C6j2v1G" TargetMode="External"/><Relationship Id="rId702" Type="http://schemas.openxmlformats.org/officeDocument/2006/relationships/hyperlink" Target="consultantplus://offline/ref=171B76908CDBFA5A72AACBF2EE0EBBAC0BFCF5595C4D8C50331847EC09CF173F75A1818771CEj2vAG" TargetMode="External"/><Relationship Id="rId884" Type="http://schemas.openxmlformats.org/officeDocument/2006/relationships/hyperlink" Target="consultantplus://offline/ref=171B76908CDBFA5A72AACBF2EE0EBBAC0BFCF5595C4D8C50331847EC09CF173F75A1818775CEj2vBG" TargetMode="External"/><Relationship Id="rId27" Type="http://schemas.openxmlformats.org/officeDocument/2006/relationships/hyperlink" Target="consultantplus://offline/ref=171B76908CDBFA5A72AACBF2EE0EBBAC0BFCF5595C4D8C50331847EC09CF173F75A1818774C7j2vBG" TargetMode="External"/><Relationship Id="rId69" Type="http://schemas.openxmlformats.org/officeDocument/2006/relationships/hyperlink" Target="consultantplus://offline/ref=171B76908CDBFA5A72AACBF2EE0EBBAC0BFCF5595C4D8C50331847EC09CF173F75A1868876CEj2v0G" TargetMode="External"/><Relationship Id="rId134" Type="http://schemas.openxmlformats.org/officeDocument/2006/relationships/hyperlink" Target="consultantplus://offline/ref=171B76908CDBFA5A72AACBF2EE0EBBAC0BFCF5595C4D8C50331847EC09CF173F75A1848A79C5j2v3G" TargetMode="External"/><Relationship Id="rId537" Type="http://schemas.openxmlformats.org/officeDocument/2006/relationships/hyperlink" Target="consultantplus://offline/ref=171B76908CDBFA5A72AACBF2EE0EBBAC0BFCF5595C4D8C50331847EC09CF173F75A1818F77C4j2v7G" TargetMode="External"/><Relationship Id="rId579" Type="http://schemas.openxmlformats.org/officeDocument/2006/relationships/hyperlink" Target="consultantplus://offline/ref=171B76908CDBFA5A72AACBF2EE0EBBAC0BFCF5595C4D8C50331847EC09CF173F75A1818F74CEj2vAG" TargetMode="External"/><Relationship Id="rId744" Type="http://schemas.openxmlformats.org/officeDocument/2006/relationships/hyperlink" Target="consultantplus://offline/ref=171B76908CDBFA5A72AACBF2EE0EBBAC0BFCF5595C4D8C50331847EC09CF173F75A1818E70C6j2v0G" TargetMode="External"/><Relationship Id="rId786" Type="http://schemas.openxmlformats.org/officeDocument/2006/relationships/hyperlink" Target="consultantplus://offline/ref=171B76908CDBFA5A72AACBF2EE0EBBAC0BFCF5595C4D8C50331847EC09CF173F75A1818E72C1j2vAG" TargetMode="External"/><Relationship Id="rId951" Type="http://schemas.openxmlformats.org/officeDocument/2006/relationships/hyperlink" Target="consultantplus://offline/ref=171B76908CDBFA5A72AACBF2EE0EBBAC0BFCF5595C4D8C50331847EC09CF173F75A1818773C7j2v6G" TargetMode="External"/><Relationship Id="rId80" Type="http://schemas.openxmlformats.org/officeDocument/2006/relationships/hyperlink" Target="consultantplus://offline/ref=171B76908CDBFA5A72AACBF2EE0EBBAC0BFCF5595C4D8C50331847EC09CF173F75A1858C72CEj2v6G" TargetMode="External"/><Relationship Id="rId176" Type="http://schemas.openxmlformats.org/officeDocument/2006/relationships/hyperlink" Target="consultantplus://offline/ref=171B76908CDBFA5A72AACBF2EE0EBBAC0BFCF5595C4D8C50331847EC09CF173F75A1868873C7j2vAG" TargetMode="External"/><Relationship Id="rId341" Type="http://schemas.openxmlformats.org/officeDocument/2006/relationships/hyperlink" Target="consultantplus://offline/ref=171B76908CDBFA5A72AACBF2EE0EBBAC0BFCF5595C4D8C50331847EC09CF173F75A1868976C1j2vAG" TargetMode="External"/><Relationship Id="rId383" Type="http://schemas.openxmlformats.org/officeDocument/2006/relationships/hyperlink" Target="consultantplus://offline/ref=171B76908CDBFA5A72AACBF2EE0EBBAC0BFCF5595C4D8C50331847EC09CF173F75A1868970C1j2vAG" TargetMode="External"/><Relationship Id="rId439" Type="http://schemas.openxmlformats.org/officeDocument/2006/relationships/hyperlink" Target="consultantplus://offline/ref=171B76908CDBFA5A72AACBF2EE0EBBAC0BFCF5595C4D8C50331847EC09CF173F75A1858E78C3j2v7G" TargetMode="External"/><Relationship Id="rId590" Type="http://schemas.openxmlformats.org/officeDocument/2006/relationships/hyperlink" Target="consultantplus://offline/ref=171B76908CDBFA5A72AACBF2EE0EBBAC0BFCF5595C4D8C50331847EC09CF173F75A1818F73CEj2v6G" TargetMode="External"/><Relationship Id="rId604" Type="http://schemas.openxmlformats.org/officeDocument/2006/relationships/hyperlink" Target="consultantplus://offline/ref=171B76908CDBFA5A72AACBF2EE0EBBAC0BFCF5595C4D8C50331847EC09CF173F75A1818F75C6j2vBG" TargetMode="External"/><Relationship Id="rId646" Type="http://schemas.openxmlformats.org/officeDocument/2006/relationships/hyperlink" Target="consultantplus://offline/ref=171B76908CDBFA5A72AACBF2EE0EBBAC0BFCF5595C4D8C50331847EC09CF173F75A1818770C0j2v5G" TargetMode="External"/><Relationship Id="rId811" Type="http://schemas.openxmlformats.org/officeDocument/2006/relationships/hyperlink" Target="consultantplus://offline/ref=171B76908CDBFA5A72AACBF2EE0EBBAC0BFCF5595C4D8C50331847EC09CF173F75A1848E79C3j2v1G" TargetMode="External"/><Relationship Id="rId201" Type="http://schemas.openxmlformats.org/officeDocument/2006/relationships/hyperlink" Target="consultantplus://offline/ref=171B76908CDBFA5A72AACBF2EE0EBBAC0BFCF5595C4D8C50331847EC09CF173F75A1808F70C0j2v6G" TargetMode="External"/><Relationship Id="rId243" Type="http://schemas.openxmlformats.org/officeDocument/2006/relationships/hyperlink" Target="consultantplus://offline/ref=171B76908CDBFA5A72AACBF2EE0EBBAC0BFCF5595C4D8C50331847EC09CF173F75A1868970C0j2v6G" TargetMode="External"/><Relationship Id="rId285" Type="http://schemas.openxmlformats.org/officeDocument/2006/relationships/hyperlink" Target="consultantplus://offline/ref=171B76908CDBFA5A72AACBF2EE0EBBAC0BFCF5595C4D8C50331847EC09CF173F75A1858E76C0j2v0G" TargetMode="External"/><Relationship Id="rId450" Type="http://schemas.openxmlformats.org/officeDocument/2006/relationships/hyperlink" Target="consultantplus://offline/ref=171B76908CDBFA5A72AACBF2EE0EBBAC0BFCF5595C4D8C50331847EC09CF173F75A1868972C0j2v2G" TargetMode="External"/><Relationship Id="rId506" Type="http://schemas.openxmlformats.org/officeDocument/2006/relationships/hyperlink" Target="consultantplus://offline/ref=171B76908CDBFA5A72AACBF2EE0EBBAC0BFCF5595C4D8C50331847EC09CF173F75A1868977C2j2vBG" TargetMode="External"/><Relationship Id="rId688" Type="http://schemas.openxmlformats.org/officeDocument/2006/relationships/hyperlink" Target="consultantplus://offline/ref=171B76908CDBFA5A72AACBF2EE0EBBAC0BFCF5595C4D8C50331847EC09CF173F75A1818E72C0j2v1G" TargetMode="External"/><Relationship Id="rId853" Type="http://schemas.openxmlformats.org/officeDocument/2006/relationships/hyperlink" Target="consultantplus://offline/ref=171B76908CDBFA5A72AACBF2EE0EBBAC0BFCF5595C4D8C50331847EC09CF173F75A1818776C3j2v0G" TargetMode="External"/><Relationship Id="rId895" Type="http://schemas.openxmlformats.org/officeDocument/2006/relationships/hyperlink" Target="consultantplus://offline/ref=BAF655E0D0025D2BA050C8A03F1CEC6CF3EFD5B6D7D8EC5DCE172652799CFA411A5CA3353A1E78l2S" TargetMode="External"/><Relationship Id="rId909" Type="http://schemas.openxmlformats.org/officeDocument/2006/relationships/hyperlink" Target="consultantplus://offline/ref=BAF655E0D0025D2BA050C8A03F1CEC6CF3EFD5B6D7D8EC5DCE172652799CFA411A5CA337371978l6S" TargetMode="External"/><Relationship Id="rId38" Type="http://schemas.openxmlformats.org/officeDocument/2006/relationships/hyperlink" Target="consultantplus://offline/ref=171B76908CDBFA5A72AACBF2EE0EBBAC0BFCF5595C4D8C50331847EC09CF173F75A1818C70C5j2v0G" TargetMode="External"/><Relationship Id="rId103" Type="http://schemas.openxmlformats.org/officeDocument/2006/relationships/hyperlink" Target="consultantplus://offline/ref=171B76908CDBFA5A72AACBF2EE0EBBAC0BFCF5595C4D8C50331847EC09CF173F75A1818C78C7j2v2G" TargetMode="External"/><Relationship Id="rId310" Type="http://schemas.openxmlformats.org/officeDocument/2006/relationships/hyperlink" Target="consultantplus://offline/ref=171B76908CDBFA5A72AACBF2EE0EBBAC0BFCF5595C4D8C50331847EC09CF173F75A1868972C2j2v1G" TargetMode="External"/><Relationship Id="rId492" Type="http://schemas.openxmlformats.org/officeDocument/2006/relationships/hyperlink" Target="consultantplus://offline/ref=171B76908CDBFA5A72AACBF2EE0EBBAC0BFCF5595C4D8C50331847EC09CF173F75A1858D70C0j2v1G" TargetMode="External"/><Relationship Id="rId548" Type="http://schemas.openxmlformats.org/officeDocument/2006/relationships/hyperlink" Target="consultantplus://offline/ref=171B76908CDBFA5A72AACBF2EE0EBBAC0BFCF5595C4D8C50331847EC09CF173F75A1818F77C1j2v2G" TargetMode="External"/><Relationship Id="rId713" Type="http://schemas.openxmlformats.org/officeDocument/2006/relationships/hyperlink" Target="consultantplus://offline/ref=171B76908CDBFA5A72AACBF2EE0EBBAC0BFCF5595C4D8C50331847EC09CF173F75A1848E73C4j2vBG" TargetMode="External"/><Relationship Id="rId755" Type="http://schemas.openxmlformats.org/officeDocument/2006/relationships/hyperlink" Target="consultantplus://offline/ref=171B76908CDBFA5A72AACBF2EE0EBBAC0BFCF5595C4D8C50331847EC09CF173F75A1818E72C2j2v0G" TargetMode="External"/><Relationship Id="rId797" Type="http://schemas.openxmlformats.org/officeDocument/2006/relationships/hyperlink" Target="consultantplus://offline/ref=171B76908CDBFA5A72AACBF2EE0EBBAC0BFCF5595C4D8C50331847EC09CF173F75A1858775C6j2v4G" TargetMode="External"/><Relationship Id="rId920" Type="http://schemas.openxmlformats.org/officeDocument/2006/relationships/hyperlink" Target="consultantplus://offline/ref=171B76908CDBFA5A72AACBF2EE0EBBAC0BFCF5595C4D8C50331847EC09CF173F75A1818775C2j2v4G" TargetMode="External"/><Relationship Id="rId962" Type="http://schemas.openxmlformats.org/officeDocument/2006/relationships/hyperlink" Target="consultantplus://offline/ref=171B76908CDBFA5A72AACBF2EE0EBBAC0BFCF5595C4D8C50331847EC09CF173F75A1868979CFj2v5G" TargetMode="External"/><Relationship Id="rId91" Type="http://schemas.openxmlformats.org/officeDocument/2006/relationships/hyperlink" Target="consultantplus://offline/ref=171B76908CDBFA5A72AACBF2EE0EBBAC0BFCF5595C4D8C50331847EC09CF173F75A1818773C1j2v3G" TargetMode="External"/><Relationship Id="rId145" Type="http://schemas.openxmlformats.org/officeDocument/2006/relationships/hyperlink" Target="consultantplus://offline/ref=171B76908CDBFA5A72AACBF2EE0EBBAC0BFCF5595C4D8C50331847EC09CF173F75A1868973C6j2vBG" TargetMode="External"/><Relationship Id="rId187" Type="http://schemas.openxmlformats.org/officeDocument/2006/relationships/hyperlink" Target="consultantplus://offline/ref=171B76908CDBFA5A72AACBF2EE0EBBAC0BFCF5595C4D8C50331847EC09CF173F75A1858876C1j2v2G" TargetMode="External"/><Relationship Id="rId352" Type="http://schemas.openxmlformats.org/officeDocument/2006/relationships/hyperlink" Target="consultantplus://offline/ref=171B76908CDBFA5A72AACBF2EE0EBBAC0BFCF5595C4D8C50331847EC09CF173F75A1868973C7j2v5G" TargetMode="External"/><Relationship Id="rId394" Type="http://schemas.openxmlformats.org/officeDocument/2006/relationships/hyperlink" Target="consultantplus://offline/ref=171B76908CDBFA5A72AACBF2EE0EBBAC0BFCF5595C4D8C50331847EC09CF173F75A1868970CFj2v4G" TargetMode="External"/><Relationship Id="rId408" Type="http://schemas.openxmlformats.org/officeDocument/2006/relationships/hyperlink" Target="consultantplus://offline/ref=171B76908CDBFA5A72AACBF2EE0EBBAC0BFCF5595C4D8C50331847EC09CF173F75A1868972C6j2v7G" TargetMode="External"/><Relationship Id="rId615" Type="http://schemas.openxmlformats.org/officeDocument/2006/relationships/hyperlink" Target="consultantplus://offline/ref=171B76908CDBFA5A72AACBF2EE0EBBAC0BFCF5595C4D8C50331847EC09CF173F75A1868872C1j2vAG" TargetMode="External"/><Relationship Id="rId822" Type="http://schemas.openxmlformats.org/officeDocument/2006/relationships/hyperlink" Target="consultantplus://offline/ref=171B76908CDBFA5A72AACBF2EE0EBBAC0BFCF5595C4D8C50331847EC09CF173F75A1818F70C3j2v4G" TargetMode="External"/><Relationship Id="rId212" Type="http://schemas.openxmlformats.org/officeDocument/2006/relationships/hyperlink" Target="consultantplus://offline/ref=171B76908CDBFA5A72AACBF2EE0EBBAC0BFCF5595C4D8C50331847EC09CF173F75A1848B73CFj2v0G" TargetMode="External"/><Relationship Id="rId254" Type="http://schemas.openxmlformats.org/officeDocument/2006/relationships/hyperlink" Target="consultantplus://offline/ref=171B76908CDBFA5A72AACBF2EE0EBBAC0BFCF5595C4D8C50331847EC09CF173F75A1858E76C0j2v0G" TargetMode="External"/><Relationship Id="rId657" Type="http://schemas.openxmlformats.org/officeDocument/2006/relationships/hyperlink" Target="consultantplus://offline/ref=171B76908CDBFA5A72AACBF2EE0EBBAC0BFCF5595C4D8C50331847EC09CF173F75A1818C73CFj2v1G" TargetMode="External"/><Relationship Id="rId699" Type="http://schemas.openxmlformats.org/officeDocument/2006/relationships/hyperlink" Target="consultantplus://offline/ref=171B76908CDBFA5A72AACBF2EE0EBBAC0BFCF5595C4D8C50331847EC09CF173F75A1818771C0j2v7G" TargetMode="External"/><Relationship Id="rId864" Type="http://schemas.openxmlformats.org/officeDocument/2006/relationships/hyperlink" Target="consultantplus://offline/ref=171B76908CDBFA5A72AACBF2EE0EBBAC0BFCF5595C4D8C50331847EC09CF173F75A1848879CEj2v0G" TargetMode="External"/><Relationship Id="rId49" Type="http://schemas.openxmlformats.org/officeDocument/2006/relationships/hyperlink" Target="consultantplus://offline/ref=171B76908CDBFA5A72AACBF2EE0EBBAC0BFCF5595C4D8C50331847EC09CF173F75A1848D77C7j2v0G" TargetMode="External"/><Relationship Id="rId114" Type="http://schemas.openxmlformats.org/officeDocument/2006/relationships/hyperlink" Target="consultantplus://offline/ref=171B76908CDBFA5A72AACBF2EE0EBBAC0BFCF5595C4D8C50331847EC09CF173F75A1868976C1j2v6G" TargetMode="External"/><Relationship Id="rId296" Type="http://schemas.openxmlformats.org/officeDocument/2006/relationships/hyperlink" Target="consultantplus://offline/ref=171B76908CDBFA5A72AACBF2EE0EBBAC0BFCF5595C4D8C50331847EC09CF173F75A1858E77C3j2v0G" TargetMode="External"/><Relationship Id="rId461" Type="http://schemas.openxmlformats.org/officeDocument/2006/relationships/hyperlink" Target="consultantplus://offline/ref=171B76908CDBFA5A72AACBF2EE0EBBAC0BFCF5595C4D8C50331847EC09CF173F75A1868973C5j2v3G" TargetMode="External"/><Relationship Id="rId517" Type="http://schemas.openxmlformats.org/officeDocument/2006/relationships/hyperlink" Target="consultantplus://offline/ref=171B76908CDBFA5A72AACBF2EE0EBBAC0BFCF5595C4D8C50331847EC09CF173F75A1858E77C2j2v5G" TargetMode="External"/><Relationship Id="rId559" Type="http://schemas.openxmlformats.org/officeDocument/2006/relationships/hyperlink" Target="consultantplus://offline/ref=171B76908CDBFA5A72AACBF2EE0EBBAC0BFCF5595C4D8C50331847EC09CF173F75A1818674C6j2v3G" TargetMode="External"/><Relationship Id="rId724" Type="http://schemas.openxmlformats.org/officeDocument/2006/relationships/hyperlink" Target="consultantplus://offline/ref=171B76908CDBFA5A72AACBF2EE0EBBAC0BFCF5595C4D8C50331847EC09CF173F75A1818F79CFj2vAG" TargetMode="External"/><Relationship Id="rId766" Type="http://schemas.openxmlformats.org/officeDocument/2006/relationships/hyperlink" Target="consultantplus://offline/ref=171B76908CDBFA5A72AACBF2EE0EBBAC0BFCF5595C4D8C50331847EC09CF173F75A1818E72C5j2vAG" TargetMode="External"/><Relationship Id="rId931" Type="http://schemas.openxmlformats.org/officeDocument/2006/relationships/hyperlink" Target="consultantplus://offline/ref=171B76908CDBFA5A72AACBF2EE0EBBAC0BFCF5595C4D8C50331847EC09CF173F75A1848D73C3j2v0G" TargetMode="External"/><Relationship Id="rId60" Type="http://schemas.openxmlformats.org/officeDocument/2006/relationships/hyperlink" Target="consultantplus://offline/ref=171B76908CDBFA5A72AACBF2EE0EBBAC0BFCF5595C4D8C50331847EC09CF173F75A1818C73C1j2vBG" TargetMode="External"/><Relationship Id="rId156" Type="http://schemas.openxmlformats.org/officeDocument/2006/relationships/hyperlink" Target="consultantplus://offline/ref=171B76908CDBFA5A72AACBF2EE0EBBAC0BFCF5595C4D8C50331847EC09CF173F75A1868979C0j2v4G" TargetMode="External"/><Relationship Id="rId198" Type="http://schemas.openxmlformats.org/officeDocument/2006/relationships/hyperlink" Target="consultantplus://offline/ref=171B76908CDBFA5A72AACBF2EE0EBBAC0BFCF5595C4D8C50331847EC09CF173F75A1818778CFj2v0G" TargetMode="External"/><Relationship Id="rId321" Type="http://schemas.openxmlformats.org/officeDocument/2006/relationships/hyperlink" Target="consultantplus://offline/ref=171B76908CDBFA5A72AACBF2EE0EBBAC0BFCF5595C4D8C50331847EC09CF173F75A1858D71C3j2v2G" TargetMode="External"/><Relationship Id="rId363" Type="http://schemas.openxmlformats.org/officeDocument/2006/relationships/hyperlink" Target="consultantplus://offline/ref=171B76908CDBFA5A72AACBF2EE0EBBAC0BFCF5595C4D8C50331847EC09CF173F75A1868970C6j2v0G" TargetMode="External"/><Relationship Id="rId419" Type="http://schemas.openxmlformats.org/officeDocument/2006/relationships/hyperlink" Target="consultantplus://offline/ref=171B76908CDBFA5A72AACBF2EE0EBBAC0BFCF5595C4D8C50331847EC09CF173F75A1868972C4j2v4G" TargetMode="External"/><Relationship Id="rId570" Type="http://schemas.openxmlformats.org/officeDocument/2006/relationships/hyperlink" Target="consultantplus://offline/ref=171B76908CDBFA5A72AACBF2EE0EBBAC0BFCF5595C4D8C50331847EC09CF173F75A1818F73CEj2v7G" TargetMode="External"/><Relationship Id="rId626" Type="http://schemas.openxmlformats.org/officeDocument/2006/relationships/hyperlink" Target="consultantplus://offline/ref=171B76908CDBFA5A72AACBF2EE0EBBAC0BFCF5595C4D8C50331847EC09CF173F75A1818F74C4j2v6G" TargetMode="External"/><Relationship Id="rId223" Type="http://schemas.openxmlformats.org/officeDocument/2006/relationships/hyperlink" Target="consultantplus://offline/ref=171B76908CDBFA5A72AACBF2EE0EBBAC0BFCF5595C4D8C50331847EC09CF173F75A1818876C0j2v6G" TargetMode="External"/><Relationship Id="rId430" Type="http://schemas.openxmlformats.org/officeDocument/2006/relationships/hyperlink" Target="consultantplus://offline/ref=171B76908CDBFA5A72AACBF2EE0EBBAC0BFCF5595C4D8C50331847EC09CF173F75A1858E77C5j2v4G" TargetMode="External"/><Relationship Id="rId668" Type="http://schemas.openxmlformats.org/officeDocument/2006/relationships/hyperlink" Target="consultantplus://offline/ref=171B76908CDBFA5A72AACBF2EE0EBBAC0BFCF5595C4D8C50331847EC09CF173F75A1818E70CEj2v1G" TargetMode="External"/><Relationship Id="rId833" Type="http://schemas.openxmlformats.org/officeDocument/2006/relationships/hyperlink" Target="consultantplus://offline/ref=171B76908CDBFA5A72AACBF2EE0EBBAC0BFCF5595C4D8C50331847EC09CF173F75A1818776CFj2v4G" TargetMode="External"/><Relationship Id="rId875" Type="http://schemas.openxmlformats.org/officeDocument/2006/relationships/hyperlink" Target="consultantplus://offline/ref=171B76908CDBFA5A72AACBF2EE0EBBAC0BFCF5595C4D8C50331847EC09CF173F75A1818F70C2j2v1G" TargetMode="External"/><Relationship Id="rId18" Type="http://schemas.openxmlformats.org/officeDocument/2006/relationships/hyperlink" Target="consultantplus://offline/ref=171B76908CDBFA5A72AACBF2EE0EBBAC0BFCF5595C4D8C50331847EC09CF173F75A1868979CEj2v5G" TargetMode="External"/><Relationship Id="rId265" Type="http://schemas.openxmlformats.org/officeDocument/2006/relationships/hyperlink" Target="consultantplus://offline/ref=171B76908CDBFA5A72AACBF2EE0EBBAC0BFCF5595C4D8C50331847EC09CF173F75A1868972C5j2v2G" TargetMode="External"/><Relationship Id="rId472" Type="http://schemas.openxmlformats.org/officeDocument/2006/relationships/hyperlink" Target="consultantplus://offline/ref=171B76908CDBFA5A72AACBF2EE0EBBAC0BFCF5595C4D8C50331847EC09CF173F75A1868973CFj2v7G" TargetMode="External"/><Relationship Id="rId528" Type="http://schemas.openxmlformats.org/officeDocument/2006/relationships/hyperlink" Target="consultantplus://offline/ref=171B76908CDBFA5A72AACBF2EE0EBBAC0BFCF5595C4D8C50331847EC09CF173F75A1858D70CFj2vBG" TargetMode="External"/><Relationship Id="rId735" Type="http://schemas.openxmlformats.org/officeDocument/2006/relationships/hyperlink" Target="consultantplus://offline/ref=171B76908CDBFA5A72AACBF2EE0EBBAC0BFCF5595C4D8C50331847EC09CF173F75A1818E70C6j2v3G" TargetMode="External"/><Relationship Id="rId900" Type="http://schemas.openxmlformats.org/officeDocument/2006/relationships/hyperlink" Target="consultantplus://offline/ref=BAF655E0D0025D2BA050C8A03F1CEC6CF3EFD5B6D7D8EC5DCE172652799CFA411A5CA33A371F78l3S" TargetMode="External"/><Relationship Id="rId942" Type="http://schemas.openxmlformats.org/officeDocument/2006/relationships/hyperlink" Target="consultantplus://offline/ref=171B76908CDBFA5A72AACBF2EE0EBBAC0BFCF5595C4D8C50331847EC09CF173F75A1818775C1j2v3G" TargetMode="External"/><Relationship Id="rId125" Type="http://schemas.openxmlformats.org/officeDocument/2006/relationships/hyperlink" Target="consultantplus://offline/ref=171B76908CDBFA5A72AACBF2EE0EBBAC0BFCF5595C4D8C50331847EC09CF173F75A1868872CFj2v7G" TargetMode="External"/><Relationship Id="rId167" Type="http://schemas.openxmlformats.org/officeDocument/2006/relationships/hyperlink" Target="consultantplus://offline/ref=171B76908CDBFA5A72AACBF2EE0EBBAC0BFCF5595C4D8C50331847EC09CF173F75A1868977C3j2v0G" TargetMode="External"/><Relationship Id="rId332" Type="http://schemas.openxmlformats.org/officeDocument/2006/relationships/hyperlink" Target="consultantplus://offline/ref=171B76908CDBFA5A72AACBF2EE0EBBAC0BFCF5595C4D8C50331847EC09CF173F75A1868976C3j2v6G" TargetMode="External"/><Relationship Id="rId374" Type="http://schemas.openxmlformats.org/officeDocument/2006/relationships/hyperlink" Target="consultantplus://offline/ref=171B76908CDBFA5A72AACBF2EE0EBBAC0BFCF5595C4D8C50331847EC09CF173F75A1868970C3j2vAG" TargetMode="External"/><Relationship Id="rId581" Type="http://schemas.openxmlformats.org/officeDocument/2006/relationships/hyperlink" Target="consultantplus://offline/ref=171B76908CDBFA5A72AACBF2EE0EBBAC0BFCF5595C4D8C50331847EC09CF173F75A1818F72C6j2v6G" TargetMode="External"/><Relationship Id="rId777" Type="http://schemas.openxmlformats.org/officeDocument/2006/relationships/hyperlink" Target="consultantplus://offline/ref=171B76908CDBFA5A72AACBF2EE0EBBAC0BFCF5595C4D8C50331847EC09CF173F75A1818E72CFj2v4G" TargetMode="External"/><Relationship Id="rId71" Type="http://schemas.openxmlformats.org/officeDocument/2006/relationships/hyperlink" Target="consultantplus://offline/ref=171B76908CDBFA5A72AACBF2EE0EBBAC0BFCF5595C4D8C50331847EC09CF173F75A1858C73C4j2v3G" TargetMode="External"/><Relationship Id="rId234" Type="http://schemas.openxmlformats.org/officeDocument/2006/relationships/hyperlink" Target="consultantplus://offline/ref=171B76908CDBFA5A72AACBF2EE0EBBAC0BFCF5595C4D8C50331847EC09CF173F75A1858E75C0j2v7G" TargetMode="External"/><Relationship Id="rId637" Type="http://schemas.openxmlformats.org/officeDocument/2006/relationships/hyperlink" Target="consultantplus://offline/ref=171B76908CDBFA5A72AACBF2EE0EBBAC0BFCF5595C4D8C50331847EC09CF173F75A1818770C2j2vBG" TargetMode="External"/><Relationship Id="rId679" Type="http://schemas.openxmlformats.org/officeDocument/2006/relationships/hyperlink" Target="consultantplus://offline/ref=171B76908CDBFA5A72AACBF2EE0EBBAC0BFCF5595C4D8C50331847EC09CF173F75A1818E71C2j2v2G" TargetMode="External"/><Relationship Id="rId802" Type="http://schemas.openxmlformats.org/officeDocument/2006/relationships/hyperlink" Target="consultantplus://offline/ref=171B76908CDBFA5A72AACBF2EE0EBBAC0BFCF5595C4D8C50331847EC09CF173F75A1848E78CEj2v7G" TargetMode="External"/><Relationship Id="rId844" Type="http://schemas.openxmlformats.org/officeDocument/2006/relationships/hyperlink" Target="consultantplus://offline/ref=171B76908CDBFA5A72AACBF2EE0EBBAC0BFCF5595C4D8C50331847EC09CF173F75A1848879C2j2v0G" TargetMode="External"/><Relationship Id="rId886" Type="http://schemas.openxmlformats.org/officeDocument/2006/relationships/hyperlink" Target="consultantplus://offline/ref=171B76908CDBFA5A72AACBF2EE0EBBAC0BFCF5595C4D8C50331847EC09CF173F75A1818B73CFj2v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71B76908CDBFA5A72AACBF2EE0EBBAC0BFCF5595C4D8C50331847EC09CF173F75A1818C70C3j2v4G" TargetMode="External"/><Relationship Id="rId276" Type="http://schemas.openxmlformats.org/officeDocument/2006/relationships/hyperlink" Target="consultantplus://offline/ref=171B76908CDBFA5A72AACBF2EE0EBBAC0BFCF5595C4D8C50331847EC09CF173F75A1858E77C7j2v4G" TargetMode="External"/><Relationship Id="rId441" Type="http://schemas.openxmlformats.org/officeDocument/2006/relationships/hyperlink" Target="consultantplus://offline/ref=171B76908CDBFA5A72AACBF2EE0EBBAC0BFCF5595C4D8C50331847EC09CF173F75A1868970C1j2v1G" TargetMode="External"/><Relationship Id="rId483" Type="http://schemas.openxmlformats.org/officeDocument/2006/relationships/hyperlink" Target="consultantplus://offline/ref=171B76908CDBFA5A72AACBF2EE0EBBAC0BFCF5595C4D8C50331847EC09CF173F75A1858D71C4j2v7G" TargetMode="External"/><Relationship Id="rId539" Type="http://schemas.openxmlformats.org/officeDocument/2006/relationships/hyperlink" Target="consultantplus://offline/ref=171B76908CDBFA5A72AACBF2EE0EBBAC0BFCF5595C4D8C50331847EC09CF173F75A1818F77C4j2v4G" TargetMode="External"/><Relationship Id="rId690" Type="http://schemas.openxmlformats.org/officeDocument/2006/relationships/hyperlink" Target="consultantplus://offline/ref=171B76908CDBFA5A72AACBF2EE0EBBAC0BFCF5595C4D8C50331847EC09CF173F75A1818E72CFj2v2G" TargetMode="External"/><Relationship Id="rId704" Type="http://schemas.openxmlformats.org/officeDocument/2006/relationships/hyperlink" Target="consultantplus://offline/ref=171B76908CDBFA5A72AACBF2EE0EBBAC0BFCF5595C4D8C50331847EC09CF173F75A1818B72C1j2v3G" TargetMode="External"/><Relationship Id="rId746" Type="http://schemas.openxmlformats.org/officeDocument/2006/relationships/hyperlink" Target="consultantplus://offline/ref=171B76908CDBFA5A72AACBF2EE0EBBAC0BFCF5595C4D8C50331847EC09CF173F75A1818F79CFj2vAG" TargetMode="External"/><Relationship Id="rId911" Type="http://schemas.openxmlformats.org/officeDocument/2006/relationships/hyperlink" Target="consultantplus://offline/ref=171B76908CDBFA5A72AACBF2EE0EBBAC0BFCF5595C4D8C50331847EC09CF173F75A1818A71C1j2vAG" TargetMode="External"/><Relationship Id="rId40" Type="http://schemas.openxmlformats.org/officeDocument/2006/relationships/hyperlink" Target="consultantplus://offline/ref=171B76908CDBFA5A72AACBF2EE0EBBAC0BFCF5595C4D8C50331847EC09CF173F75A1818C71C7j2v2G" TargetMode="External"/><Relationship Id="rId136" Type="http://schemas.openxmlformats.org/officeDocument/2006/relationships/hyperlink" Target="consultantplus://offline/ref=171B76908CDBFA5A72AACBF2EE0EBBAC0BFCF5595C4D8C50331847EC09CF173F75A1868872CFj2v5G" TargetMode="External"/><Relationship Id="rId178" Type="http://schemas.openxmlformats.org/officeDocument/2006/relationships/hyperlink" Target="consultantplus://offline/ref=171B76908CDBFA5A72AACBF2EE0EBBAC0BFCF5595C4D8C50331847EC09CF173F75A1818770C6j2v4G" TargetMode="External"/><Relationship Id="rId301" Type="http://schemas.openxmlformats.org/officeDocument/2006/relationships/hyperlink" Target="consultantplus://offline/ref=171B76908CDBFA5A72AACBF2EE0EBBAC0BFCF5595C4D8C50331847EC09CF173F75A1858E77C1j2vBG" TargetMode="External"/><Relationship Id="rId343" Type="http://schemas.openxmlformats.org/officeDocument/2006/relationships/hyperlink" Target="consultantplus://offline/ref=171B76908CDBFA5A72AACBF2EE0EBBAC0BFCF5595C4D8C50331847EC09CF173F75A1868972C0j2v2G" TargetMode="External"/><Relationship Id="rId550" Type="http://schemas.openxmlformats.org/officeDocument/2006/relationships/hyperlink" Target="consultantplus://offline/ref=171B76908CDBFA5A72AACBF2EE0EBBAC0BFCF5595C4D8C50331847EC09CF173F75A1818D70CFj2v7G" TargetMode="External"/><Relationship Id="rId788" Type="http://schemas.openxmlformats.org/officeDocument/2006/relationships/hyperlink" Target="consultantplus://offline/ref=171B76908CDBFA5A72AACBF2EE0EBBAC0BFCF5595C4D8C50331847EC09CF173F75A1818E72C0j2v2G" TargetMode="External"/><Relationship Id="rId953" Type="http://schemas.openxmlformats.org/officeDocument/2006/relationships/hyperlink" Target="consultantplus://offline/ref=171B76908CDBFA5A72AACBF2EE0EBBAC0BFCF5595C4D8C50331847EC09CF173F75A1818773C7j2v7G" TargetMode="External"/><Relationship Id="rId82" Type="http://schemas.openxmlformats.org/officeDocument/2006/relationships/hyperlink" Target="consultantplus://offline/ref=171B76908CDBFA5A72AACBF2EE0EBBAC0BFCF5595C4D8C50331847EC09CF173F75A1858C73C6j2v5G" TargetMode="External"/><Relationship Id="rId203" Type="http://schemas.openxmlformats.org/officeDocument/2006/relationships/hyperlink" Target="consultantplus://offline/ref=171B76908CDBFA5A72AACBF2EE0EBBAC0BFCF5595C4D8C50331847EC09CF173F75A1808C70C3j2v2G" TargetMode="External"/><Relationship Id="rId385" Type="http://schemas.openxmlformats.org/officeDocument/2006/relationships/hyperlink" Target="consultantplus://offline/ref=171B76908CDBFA5A72AACBF2EE0EBBAC0BFCF5595C4D8C50331847EC09CF173F75A1868970C0j2v0G" TargetMode="External"/><Relationship Id="rId592" Type="http://schemas.openxmlformats.org/officeDocument/2006/relationships/hyperlink" Target="consultantplus://offline/ref=171B76908CDBFA5A72AACBF2EE0EBBAC0BFCF5595C4D8C50331847EC09CF173F75A1818F73CFj2vBG" TargetMode="External"/><Relationship Id="rId606" Type="http://schemas.openxmlformats.org/officeDocument/2006/relationships/hyperlink" Target="consultantplus://offline/ref=171B76908CDBFA5A72AACBF2EE0EBBAC0BFCF5595C4D8C50331847EC09CF173F75A1808D79C5j2v4G" TargetMode="External"/><Relationship Id="rId648" Type="http://schemas.openxmlformats.org/officeDocument/2006/relationships/hyperlink" Target="consultantplus://offline/ref=171B76908CDBFA5A72AACBF2EE0EBBAC0BFCF5595C4D8C50331847EC09CF173F75A1818770CFj2v5G" TargetMode="External"/><Relationship Id="rId813" Type="http://schemas.openxmlformats.org/officeDocument/2006/relationships/hyperlink" Target="consultantplus://offline/ref=171B76908CDBFA5A72AACBF2EE0EBBAC0BFCF5595C4D8C50331847EC09CF173F75A1848E79C0j2v7G" TargetMode="External"/><Relationship Id="rId855" Type="http://schemas.openxmlformats.org/officeDocument/2006/relationships/hyperlink" Target="consultantplus://offline/ref=171B76908CDBFA5A72AACBF2EE0EBBAC0BFCF5595C4D8C50331847EC09CF173F75A1808F79C3j2v7G" TargetMode="External"/><Relationship Id="rId245" Type="http://schemas.openxmlformats.org/officeDocument/2006/relationships/hyperlink" Target="consultantplus://offline/ref=171B76908CDBFA5A72AACBF2EE0EBBAC0BFCF5595C4D8C50331847EC09CF173F75A1868970C0j2vAG" TargetMode="External"/><Relationship Id="rId287" Type="http://schemas.openxmlformats.org/officeDocument/2006/relationships/hyperlink" Target="consultantplus://offline/ref=171B76908CDBFA5A72AACBF2EE0EBBAC0BFCF5595C4D8C50331847EC09CF173F75A1858E76CFj2v7G" TargetMode="External"/><Relationship Id="rId410" Type="http://schemas.openxmlformats.org/officeDocument/2006/relationships/hyperlink" Target="consultantplus://offline/ref=171B76908CDBFA5A72AACBF2EE0EBBAC0BFCF5595C4D8C50331847EC09CF173F75A1868972C5j2v2G" TargetMode="External"/><Relationship Id="rId452" Type="http://schemas.openxmlformats.org/officeDocument/2006/relationships/hyperlink" Target="consultantplus://offline/ref=171B76908CDBFA5A72AACBF2EE0EBBAC0BFCF5595C4D8C50331847EC09CF173F75A1868972C0j2v0G" TargetMode="External"/><Relationship Id="rId494" Type="http://schemas.openxmlformats.org/officeDocument/2006/relationships/hyperlink" Target="consultantplus://offline/ref=171B76908CDBFA5A72AACBF2EE0EBBAC0BFCF5595C4D8C50331847EC09CF173F75A1858E77C0j2v4G" TargetMode="External"/><Relationship Id="rId508" Type="http://schemas.openxmlformats.org/officeDocument/2006/relationships/hyperlink" Target="consultantplus://offline/ref=171B76908CDBFA5A72AACBF2EE0EBBAC0BFCF5595C4D8C50331847EC09CF173F75A1858D74C2j2v7G" TargetMode="External"/><Relationship Id="rId715" Type="http://schemas.openxmlformats.org/officeDocument/2006/relationships/hyperlink" Target="consultantplus://offline/ref=171B76908CDBFA5A72AACBF2EE0EBBAC0BFCF5595C4D8C50331847EC09CF173F75A1848E72C6j2v2G" TargetMode="External"/><Relationship Id="rId897" Type="http://schemas.openxmlformats.org/officeDocument/2006/relationships/hyperlink" Target="consultantplus://offline/ref=BAF655E0D0025D2BA050C8A03F1CEC6CF3EFD5B6D7D8EC5DCE172652799CFA411A5CA7323B1E78l2S" TargetMode="External"/><Relationship Id="rId922" Type="http://schemas.openxmlformats.org/officeDocument/2006/relationships/hyperlink" Target="consultantplus://offline/ref=171B76908CDBFA5A72AACBF2EE0EBBAC0BFCF5595C4D8C50331847EC09CF173F75A1818775C1j2v6G" TargetMode="External"/><Relationship Id="rId105" Type="http://schemas.openxmlformats.org/officeDocument/2006/relationships/hyperlink" Target="consultantplus://offline/ref=171B76908CDBFA5A72AACBF2EE0EBBAC0BFCF5595C4D8C50331847EC09CF173F75A1868975C1j2v1G" TargetMode="External"/><Relationship Id="rId147" Type="http://schemas.openxmlformats.org/officeDocument/2006/relationships/hyperlink" Target="consultantplus://offline/ref=171B76908CDBFA5A72AACBF2EE0EBBAC0BFCF5595C4D8C50331847EC09CF173F75A1868976C1j2v4G" TargetMode="External"/><Relationship Id="rId312" Type="http://schemas.openxmlformats.org/officeDocument/2006/relationships/hyperlink" Target="consultantplus://offline/ref=171B76908CDBFA5A72AACBF2EE0EBBAC0BFCF5595C4D8C50331847EC09CF173F75A1868974C4j2v1G" TargetMode="External"/><Relationship Id="rId354" Type="http://schemas.openxmlformats.org/officeDocument/2006/relationships/hyperlink" Target="consultantplus://offline/ref=171B76908CDBFA5A72AACBF2EE0EBBAC0BFCF5595C4D8C50331847EC09CF173F75A1858D70C0j2v1G" TargetMode="External"/><Relationship Id="rId757" Type="http://schemas.openxmlformats.org/officeDocument/2006/relationships/hyperlink" Target="consultantplus://offline/ref=171B76908CDBFA5A72AACBF2EE0EBBAC0BFCF5595C4D8C50331847EC09CF173F75A1818E72C0j2v3G" TargetMode="External"/><Relationship Id="rId799" Type="http://schemas.openxmlformats.org/officeDocument/2006/relationships/hyperlink" Target="consultantplus://offline/ref=171B76908CDBFA5A72AACBF2EE0EBBAC0BFCF5595C4D8C50331847EC09CF173F75A1858E73C4j2v6G" TargetMode="External"/><Relationship Id="rId964" Type="http://schemas.openxmlformats.org/officeDocument/2006/relationships/hyperlink" Target="consultantplus://offline/ref=171B76908CDBFA5A72AACBF2EE0EBBAC0BFCF5595C4D8C50331847EC09CF173F75A1868771C6j2v6G" TargetMode="External"/><Relationship Id="rId51" Type="http://schemas.openxmlformats.org/officeDocument/2006/relationships/hyperlink" Target="consultantplus://offline/ref=171B76908CDBFA5A72AACBF2EE0EBBAC0BFCF5595C4D8C50331847EC09CF173F75A1818970C3j2vAG" TargetMode="External"/><Relationship Id="rId93" Type="http://schemas.openxmlformats.org/officeDocument/2006/relationships/hyperlink" Target="consultantplus://offline/ref=171B76908CDBFA5A72AACBF2EE0EBBAC0BFCF5595C4D8C50331847EC09CF173F75A1818C78C7j2v2G" TargetMode="External"/><Relationship Id="rId189" Type="http://schemas.openxmlformats.org/officeDocument/2006/relationships/hyperlink" Target="consultantplus://offline/ref=171B76908CDBFA5A72AACBF2EE0EBBAC0BFCF5595C4D8C50331847EC09CF173F75A1818A71CFj2v1G" TargetMode="External"/><Relationship Id="rId396" Type="http://schemas.openxmlformats.org/officeDocument/2006/relationships/hyperlink" Target="consultantplus://offline/ref=171B76908CDBFA5A72AACBF2EE0EBBAC0BFCF5595C4D8C50331847EC09CF173F75A1868970CFj2vAG" TargetMode="External"/><Relationship Id="rId561" Type="http://schemas.openxmlformats.org/officeDocument/2006/relationships/hyperlink" Target="consultantplus://offline/ref=171B76908CDBFA5A72AACBF2EE0EBBAC0BFCF5595C4D8C50331847EC09CF173F75A1808C70C3j2v2G" TargetMode="External"/><Relationship Id="rId617" Type="http://schemas.openxmlformats.org/officeDocument/2006/relationships/hyperlink" Target="consultantplus://offline/ref=171B76908CDBFA5A72AACBF2EE0EBBAC0BFCF5595C4D8C50331847EC09CF173F75A1818770C2j2v3G" TargetMode="External"/><Relationship Id="rId659" Type="http://schemas.openxmlformats.org/officeDocument/2006/relationships/hyperlink" Target="consultantplus://offline/ref=171B76908CDBFA5A72AACBF2EE0EBBAC0BFCF5595C4D8C50331847EC09CF173F75A1858B72CEj2v6G" TargetMode="External"/><Relationship Id="rId824" Type="http://schemas.openxmlformats.org/officeDocument/2006/relationships/hyperlink" Target="consultantplus://offline/ref=171B76908CDBFA5A72AACBF2EE0EBBAC0BFCF5595C4D8C50331847EC09CF173F75A1818B74C2j2v0G" TargetMode="External"/><Relationship Id="rId866" Type="http://schemas.openxmlformats.org/officeDocument/2006/relationships/hyperlink" Target="consultantplus://offline/ref=171B76908CDBFA5A72AACBF2EE0EBBAC0BFCF5595C4D8C50331847EC09CF173F75A1818B74C0j2v1G" TargetMode="External"/><Relationship Id="rId214" Type="http://schemas.openxmlformats.org/officeDocument/2006/relationships/hyperlink" Target="consultantplus://offline/ref=171B76908CDBFA5A72AACBF2EE0EBBAC0BFCF5595C4D8C50331847EC09CF173F75A1848B75C7j2vBG" TargetMode="External"/><Relationship Id="rId256" Type="http://schemas.openxmlformats.org/officeDocument/2006/relationships/hyperlink" Target="consultantplus://offline/ref=171B76908CDBFA5A72AACBF2EE0EBBAC0BFCF5595C4D8C50331847EC09CF173F75A1868970CEj2v7G" TargetMode="External"/><Relationship Id="rId298" Type="http://schemas.openxmlformats.org/officeDocument/2006/relationships/hyperlink" Target="consultantplus://offline/ref=171B76908CDBFA5A72AACBF2EE0EBBAC0BFCF5595C4D8C50331847EC09CF173F75A1858E77C2j2v5G" TargetMode="External"/><Relationship Id="rId421" Type="http://schemas.openxmlformats.org/officeDocument/2006/relationships/hyperlink" Target="consultantplus://offline/ref=171B76908CDBFA5A72AACBF2EE0EBBAC0BFCF5595C4D8C50331847EC09CF173F75A1858E78C3j2v0G" TargetMode="External"/><Relationship Id="rId463" Type="http://schemas.openxmlformats.org/officeDocument/2006/relationships/hyperlink" Target="consultantplus://offline/ref=171B76908CDBFA5A72AACBF2EE0EBBAC0BFCF5595C4D8C50331847EC09CF173F75A1858E79C3j2v7G" TargetMode="External"/><Relationship Id="rId519" Type="http://schemas.openxmlformats.org/officeDocument/2006/relationships/hyperlink" Target="consultantplus://offline/ref=171B76908CDBFA5A72AACBF2EE0EBBAC0BFCF5595C4D8C50331847EC09CF173F75A1858E78C5j2vAG" TargetMode="External"/><Relationship Id="rId670" Type="http://schemas.openxmlformats.org/officeDocument/2006/relationships/hyperlink" Target="consultantplus://offline/ref=171B76908CDBFA5A72AACBF2EE0EBBAC0BFCF5595C4D8C50331847EC09CF173F75A1818E71C7j2v1G" TargetMode="External"/><Relationship Id="rId116" Type="http://schemas.openxmlformats.org/officeDocument/2006/relationships/hyperlink" Target="consultantplus://offline/ref=171B76908CDBFA5A72AACBF2EE0EBBAC0BFCF5595C4D8C50331847EC09CF173F75A1868873CFj2v7G" TargetMode="External"/><Relationship Id="rId158" Type="http://schemas.openxmlformats.org/officeDocument/2006/relationships/hyperlink" Target="consultantplus://offline/ref=171B76908CDBFA5A72AACBF2EE0EBBAC0BFCF5595C4D8C50331847EC09CF173F75A1868979C0j2vAG" TargetMode="External"/><Relationship Id="rId323" Type="http://schemas.openxmlformats.org/officeDocument/2006/relationships/hyperlink" Target="consultantplus://offline/ref=171B76908CDBFA5A72AACBF2EE0EBBAC0BFCF5595C4D8C50331847EC09CF173F75A1858D71C4j2v7G" TargetMode="External"/><Relationship Id="rId530" Type="http://schemas.openxmlformats.org/officeDocument/2006/relationships/hyperlink" Target="consultantplus://offline/ref=171B76908CDBFA5A72AACBF2EE0EBBAC0BFCF5595C4D8C50331847EC09CF173F75A1858D72C6j2v0G" TargetMode="External"/><Relationship Id="rId726" Type="http://schemas.openxmlformats.org/officeDocument/2006/relationships/hyperlink" Target="consultantplus://offline/ref=171B76908CDBFA5A72AACBF2EE0EBBAC0BFCF5595C4D8C50331847EC09CF173F75A1818E70C7j2v4G" TargetMode="External"/><Relationship Id="rId768" Type="http://schemas.openxmlformats.org/officeDocument/2006/relationships/hyperlink" Target="consultantplus://offline/ref=171B76908CDBFA5A72AACBF2EE0EBBAC0BFCF5595C4D8C50331847EC09CF173F75A1818E72C4j2vAG" TargetMode="External"/><Relationship Id="rId933" Type="http://schemas.openxmlformats.org/officeDocument/2006/relationships/hyperlink" Target="consultantplus://offline/ref=171B76908CDBFA5A72AACBF2EE0EBBAC0BFCF5595C4D8C50331847EC09CF173F75A1818E77C7j2v6G" TargetMode="External"/><Relationship Id="rId20" Type="http://schemas.openxmlformats.org/officeDocument/2006/relationships/hyperlink" Target="consultantplus://offline/ref=171B76908CDBFA5A72AACBF2EE0EBBAC0BFCF5595C4D8C50331847EC09CF173F75A1818A79C0j2v3G" TargetMode="External"/><Relationship Id="rId62" Type="http://schemas.openxmlformats.org/officeDocument/2006/relationships/hyperlink" Target="consultantplus://offline/ref=171B76908CDBFA5A72AACBF2EE0EBBAC0BFCF5595C4D8C50331847EC09CF173F75A1818C72C2j2v5G" TargetMode="External"/><Relationship Id="rId365" Type="http://schemas.openxmlformats.org/officeDocument/2006/relationships/hyperlink" Target="consultantplus://offline/ref=171B76908CDBFA5A72AACBF2EE0EBBAC0BFCF5595C4D8C50331847EC09CF173F75A1858E75CFj2v5G" TargetMode="External"/><Relationship Id="rId572" Type="http://schemas.openxmlformats.org/officeDocument/2006/relationships/hyperlink" Target="consultantplus://offline/ref=171B76908CDBFA5A72AACBF2EE0EBBAC0BFCF5595C4D8C50331847EC09CF173F75A1818F74C6j2v0G" TargetMode="External"/><Relationship Id="rId628" Type="http://schemas.openxmlformats.org/officeDocument/2006/relationships/hyperlink" Target="consultantplus://offline/ref=171B76908CDBFA5A72AACBF2EE0EBBAC0BFCF5595C4D8C50331847EC09CF173F75A1818F74CFj2v0G" TargetMode="External"/><Relationship Id="rId835" Type="http://schemas.openxmlformats.org/officeDocument/2006/relationships/hyperlink" Target="consultantplus://offline/ref=171B76908CDBFA5A72AACBF2EE0EBBAC0BFCF5595C4D8C50331847EC09CF173F75A1818777C7j2vAG" TargetMode="External"/><Relationship Id="rId225" Type="http://schemas.openxmlformats.org/officeDocument/2006/relationships/hyperlink" Target="consultantplus://offline/ref=171B76908CDBFA5A72AACBF2EE0EBBAC0BFCF5595C4D8C50331847EC09CF173F75A1818876CFj2v2G" TargetMode="External"/><Relationship Id="rId267" Type="http://schemas.openxmlformats.org/officeDocument/2006/relationships/hyperlink" Target="consultantplus://offline/ref=171B76908CDBFA5A72AACBF2EE0EBBAC0BFCF5595C4D8C50331847EC09CF173F75A1868972C5j2v0G" TargetMode="External"/><Relationship Id="rId432" Type="http://schemas.openxmlformats.org/officeDocument/2006/relationships/hyperlink" Target="consultantplus://offline/ref=171B76908CDBFA5A72AACBF2EE0EBBAC0BFCF5595C4D8C50331847EC09CF173F75A1858E77C3j2v1G" TargetMode="External"/><Relationship Id="rId474" Type="http://schemas.openxmlformats.org/officeDocument/2006/relationships/hyperlink" Target="consultantplus://offline/ref=171B76908CDBFA5A72AACBF2EE0EBBAC0BFCF5595C4D8C50331847EC09CF173F75A1868973C5j2v3G" TargetMode="External"/><Relationship Id="rId877" Type="http://schemas.openxmlformats.org/officeDocument/2006/relationships/hyperlink" Target="consultantplus://offline/ref=171B76908CDBFA5A72AACBF2EE0EBBAC0BFCF5595C4D8C50331847EC09CF173F75A1818F70C3j2vBG" TargetMode="External"/><Relationship Id="rId127" Type="http://schemas.openxmlformats.org/officeDocument/2006/relationships/hyperlink" Target="consultantplus://offline/ref=171B76908CDBFA5A72AACBF2EE0EBBAC0BFCF5595C4D8C50331847EC09CF173F75A1868873CFj2v5G" TargetMode="External"/><Relationship Id="rId681" Type="http://schemas.openxmlformats.org/officeDocument/2006/relationships/hyperlink" Target="consultantplus://offline/ref=171B76908CDBFA5A72AACBF2EE0EBBAC0BFCF5595C4D8C50331847EC09CF173F75A1858874C4j2v0G" TargetMode="External"/><Relationship Id="rId737" Type="http://schemas.openxmlformats.org/officeDocument/2006/relationships/hyperlink" Target="consultantplus://offline/ref=171B76908CDBFA5A72AACBF2EE0EBBAC0BFCF5595C4D8C50331847EC09CF173F75A1858872C5j2v2G" TargetMode="External"/><Relationship Id="rId779" Type="http://schemas.openxmlformats.org/officeDocument/2006/relationships/hyperlink" Target="consultantplus://offline/ref=171B76908CDBFA5A72AACBF2EE0EBBAC0BFCF5595C4D8C50331847EC09CF173F75A1818771C1j2v2G" TargetMode="External"/><Relationship Id="rId902" Type="http://schemas.openxmlformats.org/officeDocument/2006/relationships/hyperlink" Target="consultantplus://offline/ref=BAF655E0D0025D2BA050C8A03F1CEC6CF3EFD5B6D7D8EC5DCE172652799CFA411A5CA0323A1878l0S" TargetMode="External"/><Relationship Id="rId944" Type="http://schemas.openxmlformats.org/officeDocument/2006/relationships/hyperlink" Target="consultantplus://offline/ref=171B76908CDBFA5A72AACBF2EE0EBBAC0BFCF5595C4D8C50331847EC09CF173F75A1848974C6j2vBG" TargetMode="External"/><Relationship Id="rId31" Type="http://schemas.openxmlformats.org/officeDocument/2006/relationships/hyperlink" Target="consultantplus://offline/ref=171B76908CDBFA5A72AACBF2EE0EBBAC0BFCF5595C4D8C50331847EC09CF173F75A1808973C1j2v7G" TargetMode="External"/><Relationship Id="rId73" Type="http://schemas.openxmlformats.org/officeDocument/2006/relationships/hyperlink" Target="consultantplus://offline/ref=171B76908CDBFA5A72AACBF2EE0EBBAC0BFCF5595C4D8C50331847EC09CF173F75A1868876CFj2v0G" TargetMode="External"/><Relationship Id="rId169" Type="http://schemas.openxmlformats.org/officeDocument/2006/relationships/hyperlink" Target="consultantplus://offline/ref=171B76908CDBFA5A72AACBF2EE0EBBAC0BFCF5595C4D8C50331847EC09CF173F75A1868874C4j2vBG" TargetMode="External"/><Relationship Id="rId334" Type="http://schemas.openxmlformats.org/officeDocument/2006/relationships/hyperlink" Target="consultantplus://offline/ref=171B76908CDBFA5A72AACBF2EE0EBBAC0BFCF5595C4D8C50331847EC09CF173F75A1868972C2j2v6G" TargetMode="External"/><Relationship Id="rId376" Type="http://schemas.openxmlformats.org/officeDocument/2006/relationships/hyperlink" Target="consultantplus://offline/ref=171B76908CDBFA5A72AACBF2EE0EBBAC0BFCF5595C4D8C50331847EC09CF173F75A1868970C2j2v2G" TargetMode="External"/><Relationship Id="rId541" Type="http://schemas.openxmlformats.org/officeDocument/2006/relationships/hyperlink" Target="consultantplus://offline/ref=171B76908CDBFA5A72AACBF2EE0EBBAC0BFCF5595C4D8C50331847EC09CF173F75A1818F77C4j2v7G" TargetMode="External"/><Relationship Id="rId583" Type="http://schemas.openxmlformats.org/officeDocument/2006/relationships/hyperlink" Target="consultantplus://offline/ref=171B76908CDBFA5A72AACBF2EE0EBBAC0BFCF5595C4D8C50331847EC09CF173F75A1818F72C4j2vAG" TargetMode="External"/><Relationship Id="rId639" Type="http://schemas.openxmlformats.org/officeDocument/2006/relationships/hyperlink" Target="consultantplus://offline/ref=171B76908CDBFA5A72AACBF2EE0EBBAC0BFCF5595C4D8C50331847EC09CF173F75A1818770C1j2v2G" TargetMode="External"/><Relationship Id="rId790" Type="http://schemas.openxmlformats.org/officeDocument/2006/relationships/hyperlink" Target="consultantplus://offline/ref=171B76908CDBFA5A72AACBF2EE0EBBAC0BFCF5595C4D8C50331847EC09CF173F75A1858875C7j2vAG" TargetMode="External"/><Relationship Id="rId804" Type="http://schemas.openxmlformats.org/officeDocument/2006/relationships/hyperlink" Target="consultantplus://offline/ref=171B76908CDBFA5A72AACBF2EE0EBBAC0BFCF5595C4D8C50331847EC09CF173F75A1848E73C7j2v3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171B76908CDBFA5A72AACBF2EE0EBBAC0BFCF5595C4D8C50331847EC09CF173F75A1818772C2j2v1G" TargetMode="External"/><Relationship Id="rId236" Type="http://schemas.openxmlformats.org/officeDocument/2006/relationships/hyperlink" Target="consultantplus://offline/ref=171B76908CDBFA5A72AACBF2EE0EBBAC0BFCF5595C4D8C50331847EC09CF173F75A1858E75CFj2v4G" TargetMode="External"/><Relationship Id="rId278" Type="http://schemas.openxmlformats.org/officeDocument/2006/relationships/hyperlink" Target="consultantplus://offline/ref=171B76908CDBFA5A72AACBF2EE0EBBAC0BFCF5595C4D8C50331847EC09CF173F75A1858E77C5j2v4G" TargetMode="External"/><Relationship Id="rId401" Type="http://schemas.openxmlformats.org/officeDocument/2006/relationships/hyperlink" Target="consultantplus://offline/ref=171B76908CDBFA5A72AACBF2EE0EBBAC0BFCF5595C4D8C50331847EC09CF173F75A1868970CEj2vBG" TargetMode="External"/><Relationship Id="rId443" Type="http://schemas.openxmlformats.org/officeDocument/2006/relationships/hyperlink" Target="consultantplus://offline/ref=171B76908CDBFA5A72AACBF2EE0EBBAC0BFCF5595C4D8C50331847EC09CF173F75A1868972C2j2v0G" TargetMode="External"/><Relationship Id="rId650" Type="http://schemas.openxmlformats.org/officeDocument/2006/relationships/hyperlink" Target="consultantplus://offline/ref=171B76908CDBFA5A72AACBF2EE0EBBAC0BFCF5595C4D8C50331847EC09CF173F75A1818F72C3j2v6G" TargetMode="External"/><Relationship Id="rId846" Type="http://schemas.openxmlformats.org/officeDocument/2006/relationships/hyperlink" Target="consultantplus://offline/ref=171B76908CDBFA5A72AACBF2EE0EBBAC0BFCF5595C4D8C50331847EC09CF173F75A1818B74C6j2vAG" TargetMode="External"/><Relationship Id="rId888" Type="http://schemas.openxmlformats.org/officeDocument/2006/relationships/hyperlink" Target="consultantplus://offline/ref=171B76908CDBFA5A72AACBF2EE0EBBAC0BFCF5595C4D8C50331847EC09CF173F75A1848E79C3j2v1G" TargetMode="External"/><Relationship Id="rId303" Type="http://schemas.openxmlformats.org/officeDocument/2006/relationships/hyperlink" Target="consultantplus://offline/ref=171B76908CDBFA5A72AACBF2EE0EBBAC0BFCF5595C4D8C50331847EC09CF173F75A1858E77C0j2v4G" TargetMode="External"/><Relationship Id="rId485" Type="http://schemas.openxmlformats.org/officeDocument/2006/relationships/hyperlink" Target="consultantplus://offline/ref=171B76908CDBFA5A72AACBF2EE0EBBAC0BFCF5595C4D8C50331847EC09CF173F75A1858D71C3j2v1G" TargetMode="External"/><Relationship Id="rId692" Type="http://schemas.openxmlformats.org/officeDocument/2006/relationships/hyperlink" Target="consultantplus://offline/ref=171B76908CDBFA5A72AACBF2EE0EBBAC0BFCF5595C4D8C50331847EC09CF173F75A1818E72CFj2v4G" TargetMode="External"/><Relationship Id="rId706" Type="http://schemas.openxmlformats.org/officeDocument/2006/relationships/hyperlink" Target="consultantplus://offline/ref=171B76908CDBFA5A72AACBF2EE0EBBAC0BFCF5595C4D8C50331847EC09CF173F75A1818B72C1j2v1G" TargetMode="External"/><Relationship Id="rId748" Type="http://schemas.openxmlformats.org/officeDocument/2006/relationships/hyperlink" Target="consultantplus://offline/ref=171B76908CDBFA5A72AACBF2EE0EBBAC0BFCF5595C4D8C50331847EC09CF173F75A1818E70C6j2v0G" TargetMode="External"/><Relationship Id="rId913" Type="http://schemas.openxmlformats.org/officeDocument/2006/relationships/hyperlink" Target="consultantplus://offline/ref=171B76908CDBFA5A72AACBF2EE0EBBAC0BFCF5595C4D8C50331847EC09CF173F75A1848E72C1j2v6G" TargetMode="External"/><Relationship Id="rId955" Type="http://schemas.openxmlformats.org/officeDocument/2006/relationships/hyperlink" Target="consultantplus://offline/ref=171B76908CDBFA5A72AACBF2EE0EBBAC0BFCF5595C4D8C50331847EC09CF173F75A1848A73C3j2v6G" TargetMode="External"/><Relationship Id="rId42" Type="http://schemas.openxmlformats.org/officeDocument/2006/relationships/hyperlink" Target="consultantplus://offline/ref=171B76908CDBFA5A72AACBF2EE0EBBAC0BFCF5595C4D8C50331847EC09CF173F75A1868872CEj2v4G" TargetMode="External"/><Relationship Id="rId84" Type="http://schemas.openxmlformats.org/officeDocument/2006/relationships/hyperlink" Target="consultantplus://offline/ref=171B76908CDBFA5A72AACBF2EE0EBBAC0BFCF5595C4D8C50331847EC09CF173F75A1858C73C2j2v6G" TargetMode="External"/><Relationship Id="rId138" Type="http://schemas.openxmlformats.org/officeDocument/2006/relationships/hyperlink" Target="consultantplus://offline/ref=171B76908CDBFA5A72AACBF2EE0EBBAC0BFCF5595C4D8C50331847EC09CF173F75A1868976C7j2v7G" TargetMode="External"/><Relationship Id="rId345" Type="http://schemas.openxmlformats.org/officeDocument/2006/relationships/hyperlink" Target="consultantplus://offline/ref=171B76908CDBFA5A72AACBF2EE0EBBAC0BFCF5595C4D8C50331847EC09CF173F75A1868972C0j2v0G" TargetMode="External"/><Relationship Id="rId387" Type="http://schemas.openxmlformats.org/officeDocument/2006/relationships/hyperlink" Target="consultantplus://offline/ref=171B76908CDBFA5A72AACBF2EE0EBBAC0BFCF5595C4D8C50331847EC09CF173F75A1868970C0j2v5G" TargetMode="External"/><Relationship Id="rId510" Type="http://schemas.openxmlformats.org/officeDocument/2006/relationships/hyperlink" Target="consultantplus://offline/ref=171B76908CDBFA5A72AACBF2EE0EBBAC0BFCF5595C4D8C50331847EC09CF173F75A1868977CEj2v0G" TargetMode="External"/><Relationship Id="rId552" Type="http://schemas.openxmlformats.org/officeDocument/2006/relationships/hyperlink" Target="consultantplus://offline/ref=171B76908CDBFA5A72AACBF2EE0EBBAC0BFCF5595C4D8C50331847EC09CF173F75A1868870C4j2v5G" TargetMode="External"/><Relationship Id="rId594" Type="http://schemas.openxmlformats.org/officeDocument/2006/relationships/hyperlink" Target="consultantplus://offline/ref=171B76908CDBFA5A72AACBF2EE0EBBAC0BFCF5595C4D8C50331847EC09CF173F75A1818F74CFj2v0G" TargetMode="External"/><Relationship Id="rId608" Type="http://schemas.openxmlformats.org/officeDocument/2006/relationships/hyperlink" Target="consultantplus://offline/ref=171B76908CDBFA5A72AACBF2EE0EBBAC0BFCF5595C4D8C50331847EC09CF173F75A1808C70CFj2v4G" TargetMode="External"/><Relationship Id="rId815" Type="http://schemas.openxmlformats.org/officeDocument/2006/relationships/hyperlink" Target="consultantplus://offline/ref=171B76908CDBFA5A72AACBF2EE0EBBAC0BFCF5595C4D8C50331847EC09CF173F75A1848F77C1j2vBG" TargetMode="External"/><Relationship Id="rId191" Type="http://schemas.openxmlformats.org/officeDocument/2006/relationships/hyperlink" Target="consultantplus://offline/ref=171B76908CDBFA5A72AACBF2EE0EBBAC0BFCF5595C4D8C50331847EC09CF173F75A1818A71CEj2vBG" TargetMode="External"/><Relationship Id="rId205" Type="http://schemas.openxmlformats.org/officeDocument/2006/relationships/hyperlink" Target="consultantplus://offline/ref=171B76908CDBFA5A72AACBF2EE0EBBAC0BFCF5595C4D8C50331847EC09CF173F75A1818E74C3j2v2G" TargetMode="External"/><Relationship Id="rId247" Type="http://schemas.openxmlformats.org/officeDocument/2006/relationships/hyperlink" Target="consultantplus://offline/ref=171B76908CDBFA5A72AACBF2EE0EBBAC0BFCF5595C4D8C50331847EC09CF173F75A1868970CFj2v2G" TargetMode="External"/><Relationship Id="rId412" Type="http://schemas.openxmlformats.org/officeDocument/2006/relationships/hyperlink" Target="consultantplus://offline/ref=171B76908CDBFA5A72AACBF2EE0EBBAC0BFCF5595C4D8C50331847EC09CF173F75A1868972C5j2v0G" TargetMode="External"/><Relationship Id="rId857" Type="http://schemas.openxmlformats.org/officeDocument/2006/relationships/hyperlink" Target="consultantplus://offline/ref=171B76908CDBFA5A72AACBF2EE0EBBAC0BFCF5595C4D8C50331847EC09CF173F75A1848772C1j2v6G" TargetMode="External"/><Relationship Id="rId899" Type="http://schemas.openxmlformats.org/officeDocument/2006/relationships/hyperlink" Target="consultantplus://offline/ref=BAF655E0D0025D2BA050C8A03F1CEC6CF3EFD5B6D7D8EC5DCE172652799CFA411A5CA33A371C78l2S" TargetMode="External"/><Relationship Id="rId107" Type="http://schemas.openxmlformats.org/officeDocument/2006/relationships/hyperlink" Target="consultantplus://offline/ref=171B76908CDBFA5A72AACBF2EE0EBBAC0BFCF5595C4D8C50331847EC09CF173F75A1868975C1j2v7G" TargetMode="External"/><Relationship Id="rId289" Type="http://schemas.openxmlformats.org/officeDocument/2006/relationships/hyperlink" Target="consultantplus://offline/ref=171B76908CDBFA5A72AACBF2EE0EBBAC0BFCF5595C4D8C50331847EC09CF173F75A1858E78C7j2v5G" TargetMode="External"/><Relationship Id="rId454" Type="http://schemas.openxmlformats.org/officeDocument/2006/relationships/hyperlink" Target="consultantplus://offline/ref=171B76908CDBFA5A72AACBF2EE0EBBAC0BFCF5595C4D8C50331847EC09CF173F75A1868972C0j2v5G" TargetMode="External"/><Relationship Id="rId496" Type="http://schemas.openxmlformats.org/officeDocument/2006/relationships/hyperlink" Target="consultantplus://offline/ref=171B76908CDBFA5A72AACBF2EE0EBBAC0BFCF5595C4D8C50331847EC09CF173F75A1858E78CFj2vAG" TargetMode="External"/><Relationship Id="rId661" Type="http://schemas.openxmlformats.org/officeDocument/2006/relationships/hyperlink" Target="consultantplus://offline/ref=171B76908CDBFA5A72AACBF2EE0EBBAC0BFCF5595C4D8C50331847EC09CF173F75A1868774C2j2vAG" TargetMode="External"/><Relationship Id="rId717" Type="http://schemas.openxmlformats.org/officeDocument/2006/relationships/hyperlink" Target="consultantplus://offline/ref=171B76908CDBFA5A72AACBF2EE0EBBAC0BFCF5595C4D8C50331847EC09CF173F75A1818F79CFj2vAG" TargetMode="External"/><Relationship Id="rId759" Type="http://schemas.openxmlformats.org/officeDocument/2006/relationships/hyperlink" Target="consultantplus://offline/ref=171B76908CDBFA5A72AACBF2EE0EBBAC0BFCF5595C4D8C50331847EC09CF173F75A1818E72C0j2v1G" TargetMode="External"/><Relationship Id="rId924" Type="http://schemas.openxmlformats.org/officeDocument/2006/relationships/hyperlink" Target="consultantplus://offline/ref=171B76908CDBFA5A72AACBF2EE0EBBAC0BFCF5595C4D8C50331847EC09CF173F75A1818A79C1j2vBG" TargetMode="External"/><Relationship Id="rId966" Type="http://schemas.openxmlformats.org/officeDocument/2006/relationships/header" Target="header1.xml"/><Relationship Id="rId11" Type="http://schemas.openxmlformats.org/officeDocument/2006/relationships/hyperlink" Target="consultantplus://offline/ref=171B76908CDBFA5A72AACBF2EE0EBBAC0BFCF5595C4D8C50331847EC09CF173F75A1868870C6j2v3G" TargetMode="External"/><Relationship Id="rId53" Type="http://schemas.openxmlformats.org/officeDocument/2006/relationships/hyperlink" Target="consultantplus://offline/ref=171B76908CDBFA5A72AACBF2EE0EBBAC0BFCF5595C4D8C50331847EC09CF173F75A1818A77C1j2v6G" TargetMode="External"/><Relationship Id="rId149" Type="http://schemas.openxmlformats.org/officeDocument/2006/relationships/hyperlink" Target="consultantplus://offline/ref=171B76908CDBFA5A72AACBF2EE0EBBAC0BFCF5595C4D8C50331847EC09CF173F75A1868974C5j2v5G" TargetMode="External"/><Relationship Id="rId314" Type="http://schemas.openxmlformats.org/officeDocument/2006/relationships/hyperlink" Target="consultantplus://offline/ref=171B76908CDBFA5A72AACBF2EE0EBBAC0BFCF5595C4D8C50331847EC09CF173F75A1868974C2j2v4G" TargetMode="External"/><Relationship Id="rId356" Type="http://schemas.openxmlformats.org/officeDocument/2006/relationships/hyperlink" Target="consultantplus://offline/ref=171B76908CDBFA5A72AACBF2EE0EBBAC0BFCF5595C4D8C50331847EC09CF173F75A1868970C7j2v5G" TargetMode="External"/><Relationship Id="rId398" Type="http://schemas.openxmlformats.org/officeDocument/2006/relationships/hyperlink" Target="consultantplus://offline/ref=171B76908CDBFA5A72AACBF2EE0EBBAC0BFCF5595C4D8C50331847EC09CF173F75A1868970CEj2v0G" TargetMode="External"/><Relationship Id="rId521" Type="http://schemas.openxmlformats.org/officeDocument/2006/relationships/hyperlink" Target="consultantplus://offline/ref=171B76908CDBFA5A72AACBF2EE0EBBAC0BFCF5595C4D8C50331847EC09CF173F75A1858E78C2j2v1G" TargetMode="External"/><Relationship Id="rId563" Type="http://schemas.openxmlformats.org/officeDocument/2006/relationships/hyperlink" Target="consultantplus://offline/ref=171B76908CDBFA5A72AACBF2EE0EBBAC0BFCF5595C4D8C50331847EC09CF173F75A1868870C6j2vAG" TargetMode="External"/><Relationship Id="rId619" Type="http://schemas.openxmlformats.org/officeDocument/2006/relationships/hyperlink" Target="consultantplus://offline/ref=171B76908CDBFA5A72AACBF2EE0EBBAC0BFCF5595C4D8C50331847EC09CF173F75A1818F74C2j2v6G" TargetMode="External"/><Relationship Id="rId770" Type="http://schemas.openxmlformats.org/officeDocument/2006/relationships/hyperlink" Target="consultantplus://offline/ref=171B76908CDBFA5A72AACBF2EE0EBBAC0BFCF5595C4D8C50331847EC09CF173F75A1818E72C2j2v0G" TargetMode="External"/><Relationship Id="rId95" Type="http://schemas.openxmlformats.org/officeDocument/2006/relationships/hyperlink" Target="consultantplus://offline/ref=171B76908CDBFA5A72AACBF2EE0EBBAC0BFCF5595C4D8C50331847EC09CF173F75A1818C78C7j2v7G" TargetMode="External"/><Relationship Id="rId160" Type="http://schemas.openxmlformats.org/officeDocument/2006/relationships/hyperlink" Target="consultantplus://offline/ref=171B76908CDBFA5A72AACBF2EE0EBBAC0BFCF5595C4D8C50331847EC09CF173F75A1868973C7j2v0G" TargetMode="External"/><Relationship Id="rId216" Type="http://schemas.openxmlformats.org/officeDocument/2006/relationships/hyperlink" Target="consultantplus://offline/ref=171B76908CDBFA5A72AACBF2EE0EBBAC0BFCF5595C4D8C50331847EC09CF173F75A1818873CEj2v5G" TargetMode="External"/><Relationship Id="rId423" Type="http://schemas.openxmlformats.org/officeDocument/2006/relationships/hyperlink" Target="consultantplus://offline/ref=171B76908CDBFA5A72AACBF2EE0EBBAC0BFCF5595C4D8C50331847EC09CF173F75A1858E79C3j2v7G" TargetMode="External"/><Relationship Id="rId826" Type="http://schemas.openxmlformats.org/officeDocument/2006/relationships/hyperlink" Target="consultantplus://offline/ref=171B76908CDBFA5A72AACBF2EE0EBBAC0BFCF5595C4D8C50331847EC09CF173F75A1818B74C1j2v6G" TargetMode="External"/><Relationship Id="rId868" Type="http://schemas.openxmlformats.org/officeDocument/2006/relationships/hyperlink" Target="consultantplus://offline/ref=171B76908CDBFA5A72AACBF2EE0EBBAC0BFCF5595C4D8C50331847EC09CF173F75A1818B74C0j2v5G" TargetMode="External"/><Relationship Id="rId258" Type="http://schemas.openxmlformats.org/officeDocument/2006/relationships/hyperlink" Target="consultantplus://offline/ref=171B76908CDBFA5A72AACBF2EE0EBBAC0BFCF5595C4D8C50331847EC09CF173F75A1868970CEj2vBG" TargetMode="External"/><Relationship Id="rId465" Type="http://schemas.openxmlformats.org/officeDocument/2006/relationships/hyperlink" Target="consultantplus://offline/ref=171B76908CDBFA5A72AACBF2EE0EBBAC0BFCF5595C4D8C50331847EC09CF173F75A1868974C5j2vBG" TargetMode="External"/><Relationship Id="rId630" Type="http://schemas.openxmlformats.org/officeDocument/2006/relationships/hyperlink" Target="consultantplus://offline/ref=171B76908CDBFA5A72AACBF2EE0EBBAC0BFCF5595C4D8C50331847EC09CF173F75A1818F74CFj2v5G" TargetMode="External"/><Relationship Id="rId672" Type="http://schemas.openxmlformats.org/officeDocument/2006/relationships/hyperlink" Target="consultantplus://offline/ref=171B76908CDBFA5A72AACBF2EE0EBBAC0BFCF5595C4D8C50331847EC09CF173F75A1818E71C6j2vAG" TargetMode="External"/><Relationship Id="rId728" Type="http://schemas.openxmlformats.org/officeDocument/2006/relationships/hyperlink" Target="consultantplus://offline/ref=171B76908CDBFA5A72AACBF2EE0EBBAC0BFCF5595C4D8C50331847EC09CF173F75A1818E70C6j2v3G" TargetMode="External"/><Relationship Id="rId935" Type="http://schemas.openxmlformats.org/officeDocument/2006/relationships/hyperlink" Target="consultantplus://offline/ref=171B76908CDBFA5A72AACBF2EE0EBBAC0BFCF5595C4D8C50331847EC09CF173F75A1818A75CEj2v6G" TargetMode="External"/><Relationship Id="rId22" Type="http://schemas.openxmlformats.org/officeDocument/2006/relationships/hyperlink" Target="consultantplus://offline/ref=171B76908CDBFA5A72AACBF2EE0EBBAC0BFCF5595C4D8C50331847EC09CF173F75A1818A79C0j2v1G" TargetMode="External"/><Relationship Id="rId64" Type="http://schemas.openxmlformats.org/officeDocument/2006/relationships/hyperlink" Target="consultantplus://offline/ref=171B76908CDBFA5A72AACBF2EE0EBBAC0BFCF5595C4D8C50331847EC09CF173F75A1868A74C0j2v7G" TargetMode="External"/><Relationship Id="rId118" Type="http://schemas.openxmlformats.org/officeDocument/2006/relationships/hyperlink" Target="consultantplus://offline/ref=171B76908CDBFA5A72AACBF2EE0EBBAC0BFCF5595C4D8C50331847EC09CF173F75A1868975C0j2v3G" TargetMode="External"/><Relationship Id="rId325" Type="http://schemas.openxmlformats.org/officeDocument/2006/relationships/hyperlink" Target="consultantplus://offline/ref=171B76908CDBFA5A72AACBF2EE0EBBAC0BFCF5595C4D8C50331847EC09CF173F75A1858D71C1j2v6G" TargetMode="External"/><Relationship Id="rId367" Type="http://schemas.openxmlformats.org/officeDocument/2006/relationships/hyperlink" Target="consultantplus://offline/ref=171B76908CDBFA5A72AACBF2EE0EBBAC0BFCF5595C4D8C50331847EC09CF173F75A1868970C4j2v0G" TargetMode="External"/><Relationship Id="rId532" Type="http://schemas.openxmlformats.org/officeDocument/2006/relationships/hyperlink" Target="consultantplus://offline/ref=171B76908CDBFA5A72AACBF2EE0EBBAC0BFCF5595C4D8C50331847EC09CF173F75A1818F76CEj2v2G" TargetMode="External"/><Relationship Id="rId574" Type="http://schemas.openxmlformats.org/officeDocument/2006/relationships/hyperlink" Target="consultantplus://offline/ref=171B76908CDBFA5A72AACBF2EE0EBBAC0BFCF5595C4D8C50331847EC09CF173F75A1818F74C5j2v5G" TargetMode="External"/><Relationship Id="rId171" Type="http://schemas.openxmlformats.org/officeDocument/2006/relationships/hyperlink" Target="consultantplus://offline/ref=171B76908CDBFA5A72AACBF2EE0EBBAC0BFCF5595C4D8C50331847EC09CF173F75A1868870C1j2vAG" TargetMode="External"/><Relationship Id="rId227" Type="http://schemas.openxmlformats.org/officeDocument/2006/relationships/hyperlink" Target="consultantplus://offline/ref=171B76908CDBFA5A72AACBF2EE0EBBAC0BFCF5595C4D8C50331847EC09CF173F75A1818878CFj2vAG" TargetMode="External"/><Relationship Id="rId781" Type="http://schemas.openxmlformats.org/officeDocument/2006/relationships/hyperlink" Target="consultantplus://offline/ref=171B76908CDBFA5A72AACBF2EE0EBBAC0BFCF5595C4D8C50331847EC09CF173F75A1818E72C5j2vAG" TargetMode="External"/><Relationship Id="rId837" Type="http://schemas.openxmlformats.org/officeDocument/2006/relationships/hyperlink" Target="consultantplus://offline/ref=171B76908CDBFA5A72AACBF2EE0EBBAC0BFCF5595C4D8C50331847EC09CF173F75A1818777C1j2v4G" TargetMode="External"/><Relationship Id="rId879" Type="http://schemas.openxmlformats.org/officeDocument/2006/relationships/hyperlink" Target="consultantplus://offline/ref=171B76908CDBFA5A72AACBF2EE0EBBAC0BFCF5595C4D8C50331847EC09CF173F75A1848E79C4j2v1G" TargetMode="External"/><Relationship Id="rId269" Type="http://schemas.openxmlformats.org/officeDocument/2006/relationships/hyperlink" Target="consultantplus://offline/ref=171B76908CDBFA5A72AACBF2EE0EBBAC0BFCF5595C4D8C50331847EC09CF173F75A1868972C5j2v5G" TargetMode="External"/><Relationship Id="rId434" Type="http://schemas.openxmlformats.org/officeDocument/2006/relationships/hyperlink" Target="consultantplus://offline/ref=171B76908CDBFA5A72AACBF2EE0EBBAC0BFCF5595C4D8C50331847EC09CF173F75A1868973CEj2vBG" TargetMode="External"/><Relationship Id="rId476" Type="http://schemas.openxmlformats.org/officeDocument/2006/relationships/hyperlink" Target="consultantplus://offline/ref=171B76908CDBFA5A72AACBF2EE0EBBAC0BFCF5595C4D8C50331847EC09CF173F75A1858D70CEj2v5G" TargetMode="External"/><Relationship Id="rId641" Type="http://schemas.openxmlformats.org/officeDocument/2006/relationships/hyperlink" Target="consultantplus://offline/ref=171B76908CDBFA5A72AACBF2EE0EBBAC0BFCF5595C4D8C50331847EC09CF173F75A1818770C1j2v6G" TargetMode="External"/><Relationship Id="rId683" Type="http://schemas.openxmlformats.org/officeDocument/2006/relationships/hyperlink" Target="consultantplus://offline/ref=171B76908CDBFA5A72AACBF2EE0EBBAC0BFCF5595C4D8C50331847EC09CF173F75A1818E72C3j2v0G" TargetMode="External"/><Relationship Id="rId739" Type="http://schemas.openxmlformats.org/officeDocument/2006/relationships/hyperlink" Target="consultantplus://offline/ref=171B76908CDBFA5A72AACBF2EE0EBBAC0BFCF5595C4D8C50331847EC09CF173F75A1818E70C6j2v1G" TargetMode="External"/><Relationship Id="rId890" Type="http://schemas.openxmlformats.org/officeDocument/2006/relationships/hyperlink" Target="consultantplus://offline/ref=BAF655E0D0025D2BA050C8A03F1CEC6CF3EFD5B6D7D8EC5DCE172652799CFA411A5CA3353B1C78l7S" TargetMode="External"/><Relationship Id="rId904" Type="http://schemas.openxmlformats.org/officeDocument/2006/relationships/hyperlink" Target="consultantplus://offline/ref=BAF655E0D0025D2BA050C8A03F1CEC6CF3EFD5B6D7D8EC5DCE172652799CFA411A5CA333381178l4S" TargetMode="External"/><Relationship Id="rId33" Type="http://schemas.openxmlformats.org/officeDocument/2006/relationships/hyperlink" Target="consultantplus://offline/ref=171B76908CDBFA5A72AACBF2EE0EBBAC0BFCF5595C4D8C50331847EC09CF173F75A1818D79CFj2v2G" TargetMode="External"/><Relationship Id="rId129" Type="http://schemas.openxmlformats.org/officeDocument/2006/relationships/hyperlink" Target="consultantplus://offline/ref=171B76908CDBFA5A72AACBF2EE0EBBAC0BFCF5595C4D8C50331847EC09CF173F75A1818772C2j2v0G" TargetMode="External"/><Relationship Id="rId280" Type="http://schemas.openxmlformats.org/officeDocument/2006/relationships/hyperlink" Target="consultantplus://offline/ref=171B76908CDBFA5A72AACBF2EE0EBBAC0BFCF5595C4D8C50331847EC09CF173F75A1858E77C3j2v1G" TargetMode="External"/><Relationship Id="rId336" Type="http://schemas.openxmlformats.org/officeDocument/2006/relationships/hyperlink" Target="consultantplus://offline/ref=171B76908CDBFA5A72AACBF2EE0EBBAC0BFCF5595C4D8C50331847EC09CF173F75A1868976C3j2v4G" TargetMode="External"/><Relationship Id="rId501" Type="http://schemas.openxmlformats.org/officeDocument/2006/relationships/hyperlink" Target="consultantplus://offline/ref=171B76908CDBFA5A72AACBF2EE0EBBAC0BFCF5595C4D8C50331847EC09CF173F75A1858D72C3j2vAG" TargetMode="External"/><Relationship Id="rId543" Type="http://schemas.openxmlformats.org/officeDocument/2006/relationships/hyperlink" Target="consultantplus://offline/ref=171B76908CDBFA5A72AACBF2EE0EBBAC0BFCF5595C4D8C50331847EC09CF173F75A1818F77C4j2v4G" TargetMode="External"/><Relationship Id="rId946" Type="http://schemas.openxmlformats.org/officeDocument/2006/relationships/hyperlink" Target="consultantplus://offline/ref=171B76908CDBFA5A72AACBF2EE0EBBAC0BFCF5595C4D8C50331847EC09CF173F75A1818773C5j2v0G" TargetMode="External"/><Relationship Id="rId75" Type="http://schemas.openxmlformats.org/officeDocument/2006/relationships/hyperlink" Target="consultantplus://offline/ref=171B76908CDBFA5A72AACBF2EE0EBBAC0BFCF5595C4D8C50331847EC09CF173F75A1868876C0j2v7G" TargetMode="External"/><Relationship Id="rId140" Type="http://schemas.openxmlformats.org/officeDocument/2006/relationships/hyperlink" Target="consultantplus://offline/ref=171B76908CDBFA5A72AACBF2EE0EBBAC0BFCF5595C4D8C50331847EC09CF173F75A1868873C7j2v2G" TargetMode="External"/><Relationship Id="rId182" Type="http://schemas.openxmlformats.org/officeDocument/2006/relationships/hyperlink" Target="consultantplus://offline/ref=171B76908CDBFA5A72AACBF2EE0EBBAC0BFCF5595C4D8C50331847EC09CF173F75A1858876C7j2v4G" TargetMode="External"/><Relationship Id="rId378" Type="http://schemas.openxmlformats.org/officeDocument/2006/relationships/hyperlink" Target="consultantplus://offline/ref=171B76908CDBFA5A72AACBF2EE0EBBAC0BFCF5595C4D8C50331847EC09CF173F75A1858E76C4j2v2G" TargetMode="External"/><Relationship Id="rId403" Type="http://schemas.openxmlformats.org/officeDocument/2006/relationships/hyperlink" Target="consultantplus://offline/ref=171B76908CDBFA5A72AACBF2EE0EBBAC0BFCF5595C4D8C50331847EC09CF173F75A1868971C7j2v0G" TargetMode="External"/><Relationship Id="rId585" Type="http://schemas.openxmlformats.org/officeDocument/2006/relationships/hyperlink" Target="consultantplus://offline/ref=171B76908CDBFA5A72AACBF2EE0EBBAC0BFCF5595C4D8C50331847EC09CF173F75A1818F72C2j2v3G" TargetMode="External"/><Relationship Id="rId750" Type="http://schemas.openxmlformats.org/officeDocument/2006/relationships/hyperlink" Target="consultantplus://offline/ref=171B76908CDBFA5A72AACBF2EE0EBBAC0BFCF5595C4D8C50331847EC09CF173F75A1818E72C5j2vBG" TargetMode="External"/><Relationship Id="rId792" Type="http://schemas.openxmlformats.org/officeDocument/2006/relationships/hyperlink" Target="consultantplus://offline/ref=171B76908CDBFA5A72AACBF2EE0EBBAC0BFCF5595C4D8C50331847EC09CF173F75A1818E72CFj2v4G" TargetMode="External"/><Relationship Id="rId806" Type="http://schemas.openxmlformats.org/officeDocument/2006/relationships/hyperlink" Target="consultantplus://offline/ref=171B76908CDBFA5A72AACBF2EE0EBBAC0BFCF5595C4D8C50331847EC09CF173F75A1848E73C3j2v0G" TargetMode="External"/><Relationship Id="rId848" Type="http://schemas.openxmlformats.org/officeDocument/2006/relationships/hyperlink" Target="consultantplus://offline/ref=171B76908CDBFA5A72AACBF2EE0EBBAC0BFCF5595C4D8C50331847EC09CF173F75A1818B74C3j2v1G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71B76908CDBFA5A72AACBF2EE0EBBAC0BFCF5595C4D8C50331847EC09CF173F75A1858E76C5j2v0G" TargetMode="External"/><Relationship Id="rId445" Type="http://schemas.openxmlformats.org/officeDocument/2006/relationships/hyperlink" Target="consultantplus://offline/ref=171B76908CDBFA5A72AACBF2EE0EBBAC0BFCF5595C4D8C50331847EC09CF173F75A1868972C2j2v7G" TargetMode="External"/><Relationship Id="rId487" Type="http://schemas.openxmlformats.org/officeDocument/2006/relationships/hyperlink" Target="consultantplus://offline/ref=171B76908CDBFA5A72AACBF2EE0EBBAC0BFCF5595C4D8C50331847EC09CF173F75A1858D71C1j2v6G" TargetMode="External"/><Relationship Id="rId610" Type="http://schemas.openxmlformats.org/officeDocument/2006/relationships/hyperlink" Target="consultantplus://offline/ref=171B76908CDBFA5A72AACBF2EE0EBBAC0BFCF5595C4D8C50331847EC09CF173F75A1868973C6j2v0G" TargetMode="External"/><Relationship Id="rId652" Type="http://schemas.openxmlformats.org/officeDocument/2006/relationships/hyperlink" Target="consultantplus://offline/ref=171B76908CDBFA5A72AACBF2EE0EBBAC0BFCF5595C4D8C50331847EC09CF173F75A1818F72CFj2v1G" TargetMode="External"/><Relationship Id="rId694" Type="http://schemas.openxmlformats.org/officeDocument/2006/relationships/hyperlink" Target="consultantplus://offline/ref=171B76908CDBFA5A72AACBF2EE0EBBAC0BFCF5595C4D8C50331847EC09CF173F75A1818E73C6j2v4G" TargetMode="External"/><Relationship Id="rId708" Type="http://schemas.openxmlformats.org/officeDocument/2006/relationships/hyperlink" Target="consultantplus://offline/ref=171B76908CDBFA5A72AACBF2EE0EBBAC0BFCF5595C4D8C50331847EC09CF173F75A1818B72C1j2v5G" TargetMode="External"/><Relationship Id="rId915" Type="http://schemas.openxmlformats.org/officeDocument/2006/relationships/hyperlink" Target="consultantplus://offline/ref=171B76908CDBFA5A72AACBF2EE0EBBAC0BFCF5595C4D8C50331847EC09CF173F75A1818A75C6j2v3G" TargetMode="External"/><Relationship Id="rId291" Type="http://schemas.openxmlformats.org/officeDocument/2006/relationships/hyperlink" Target="consultantplus://offline/ref=171B76908CDBFA5A72AACBF2EE0EBBAC0BFCF5595C4D8C50331847EC09CF173F75A1858E76CEj2v0G" TargetMode="External"/><Relationship Id="rId305" Type="http://schemas.openxmlformats.org/officeDocument/2006/relationships/hyperlink" Target="consultantplus://offline/ref=171B76908CDBFA5A72AACBF2EE0EBBAC0BFCF5595C4D8C50331847EC09CF173F75A1858E78C3j2v0G" TargetMode="External"/><Relationship Id="rId347" Type="http://schemas.openxmlformats.org/officeDocument/2006/relationships/hyperlink" Target="consultantplus://offline/ref=171B76908CDBFA5A72AACBF2EE0EBBAC0BFCF5595C4D8C50331847EC09CF173F75A1868972C0j2v5G" TargetMode="External"/><Relationship Id="rId512" Type="http://schemas.openxmlformats.org/officeDocument/2006/relationships/hyperlink" Target="consultantplus://offline/ref=171B76908CDBFA5A72AACBF2EE0EBBAC0BFCF5595C4D8C50331847EC09CF173F75A1868978C6j2vAG" TargetMode="External"/><Relationship Id="rId957" Type="http://schemas.openxmlformats.org/officeDocument/2006/relationships/hyperlink" Target="consultantplus://offline/ref=171B76908CDBFA5A72AACBF2EE0EBBAC0BFCF5595C4D8C50331847EC09CF173F75A1848A72C2j2v5G" TargetMode="External"/><Relationship Id="rId44" Type="http://schemas.openxmlformats.org/officeDocument/2006/relationships/hyperlink" Target="consultantplus://offline/ref=171B76908CDBFA5A72AACBF2EE0EBBAC0BFCF5595C4D8C50331847EC09CF173F75A1868771C4j2vBG" TargetMode="External"/><Relationship Id="rId86" Type="http://schemas.openxmlformats.org/officeDocument/2006/relationships/hyperlink" Target="consultantplus://offline/ref=171B76908CDBFA5A72AACBF2EE0EBBAC0BFCF5595C4D8C50331847EC09CF173F75A1868774CEj2vBG" TargetMode="External"/><Relationship Id="rId151" Type="http://schemas.openxmlformats.org/officeDocument/2006/relationships/hyperlink" Target="consultantplus://offline/ref=171B76908CDBFA5A72AACBF2EE0EBBAC0BFCF5595C4D8C50331847EC09CF173F75A1868874C4j2vBG" TargetMode="External"/><Relationship Id="rId389" Type="http://schemas.openxmlformats.org/officeDocument/2006/relationships/hyperlink" Target="consultantplus://offline/ref=171B76908CDBFA5A72AACBF2EE0EBBAC0BFCF5595C4D8C50331847EC09CF173F75A1868970CFj2v2G" TargetMode="External"/><Relationship Id="rId554" Type="http://schemas.openxmlformats.org/officeDocument/2006/relationships/hyperlink" Target="consultantplus://offline/ref=171B76908CDBFA5A72AACBF2EE0EBBAC0BFCF5595C4D8C50331847EC09CF173F75A1818D71C4j2vAG" TargetMode="External"/><Relationship Id="rId596" Type="http://schemas.openxmlformats.org/officeDocument/2006/relationships/hyperlink" Target="consultantplus://offline/ref=171B76908CDBFA5A72AACBF2EE0EBBAC0BFCF5595C4D8C50331847EC09CF173F75A1808F70C5j2v1G" TargetMode="External"/><Relationship Id="rId761" Type="http://schemas.openxmlformats.org/officeDocument/2006/relationships/hyperlink" Target="consultantplus://offline/ref=171B76908CDBFA5A72AACBF2EE0EBBAC0BFCF5595C4D8C50331847EC09CF173F75A1818E72CFj2v2G" TargetMode="External"/><Relationship Id="rId817" Type="http://schemas.openxmlformats.org/officeDocument/2006/relationships/hyperlink" Target="consultantplus://offline/ref=171B76908CDBFA5A72AACBF2EE0EBBAC0BFCF5595C4D8C50331847EC09CF173F75A1818B72C3j2v0G" TargetMode="External"/><Relationship Id="rId859" Type="http://schemas.openxmlformats.org/officeDocument/2006/relationships/hyperlink" Target="consultantplus://offline/ref=171B76908CDBFA5A72AACBF2EE0EBBAC0BFCF5595C4D8C50331847EC09CF173F75A1848773C4j2vAG" TargetMode="External"/><Relationship Id="rId193" Type="http://schemas.openxmlformats.org/officeDocument/2006/relationships/hyperlink" Target="consultantplus://offline/ref=171B76908CDBFA5A72AACBF2EE0EBBAC0BFCF5595C4D8C50331847EC09CF173F75A1818776C5j2v7G" TargetMode="External"/><Relationship Id="rId207" Type="http://schemas.openxmlformats.org/officeDocument/2006/relationships/hyperlink" Target="consultantplus://offline/ref=171B76908CDBFA5A72AACBF2EE0EBBAC0BFCF5595C4D8C50331847EC09CF173F75A1818F71C7j2v5G" TargetMode="External"/><Relationship Id="rId249" Type="http://schemas.openxmlformats.org/officeDocument/2006/relationships/hyperlink" Target="consultantplus://offline/ref=171B76908CDBFA5A72AACBF2EE0EBBAC0BFCF5595C4D8C50331847EC09CF173F75A1868970CFj2v5G" TargetMode="External"/><Relationship Id="rId414" Type="http://schemas.openxmlformats.org/officeDocument/2006/relationships/hyperlink" Target="consultantplus://offline/ref=171B76908CDBFA5A72AACBF2EE0EBBAC0BFCF5595C4D8C50331847EC09CF173F75A1868972C5j2v5G" TargetMode="External"/><Relationship Id="rId456" Type="http://schemas.openxmlformats.org/officeDocument/2006/relationships/hyperlink" Target="consultantplus://offline/ref=171B76908CDBFA5A72AACBF2EE0EBBAC0BFCF5595C4D8C50331847EC09CF173F75A1868973C7j2v1G" TargetMode="External"/><Relationship Id="rId498" Type="http://schemas.openxmlformats.org/officeDocument/2006/relationships/hyperlink" Target="consultantplus://offline/ref=171B76908CDBFA5A72AACBF2EE0EBBAC0BFCF5595C4D8C50331847EC09CF173F75A1858D70C5j2v6G" TargetMode="External"/><Relationship Id="rId621" Type="http://schemas.openxmlformats.org/officeDocument/2006/relationships/hyperlink" Target="consultantplus://offline/ref=171B76908CDBFA5A72AACBF2EE0EBBAC0BFCF5595C4D8C50331847EC09CF173F75A1818F73C0j2vBG" TargetMode="External"/><Relationship Id="rId663" Type="http://schemas.openxmlformats.org/officeDocument/2006/relationships/hyperlink" Target="consultantplus://offline/ref=171B76908CDBFA5A72AACBF2EE0EBBAC0BFCF5595C4D8C50331847EC09CF173F75A1848D71C6j2v1G" TargetMode="External"/><Relationship Id="rId870" Type="http://schemas.openxmlformats.org/officeDocument/2006/relationships/hyperlink" Target="consultantplus://offline/ref=171B76908CDBFA5A72AACBF2EE0EBBAC0BFCF5595C4D8C50331847EC09CF173F75A1848A76C3j2v3G" TargetMode="External"/><Relationship Id="rId13" Type="http://schemas.openxmlformats.org/officeDocument/2006/relationships/hyperlink" Target="consultantplus://offline/ref=171B76908CDBFA5A72AACBF2EE0EBBAC0BFCF5595C4D8C50331847EC09CF173F75A1868A78C5j2v3G" TargetMode="External"/><Relationship Id="rId109" Type="http://schemas.openxmlformats.org/officeDocument/2006/relationships/hyperlink" Target="consultantplus://offline/ref=171B76908CDBFA5A72AACBF2EE0EBBAC0BFCF5595C4D8C50331847EC09CF173F75A1868975C1j2v5G" TargetMode="External"/><Relationship Id="rId260" Type="http://schemas.openxmlformats.org/officeDocument/2006/relationships/hyperlink" Target="consultantplus://offline/ref=171B76908CDBFA5A72AACBF2EE0EBBAC0BFCF5595C4D8C50331847EC09CF173F75A1868971C7j2v0G" TargetMode="External"/><Relationship Id="rId316" Type="http://schemas.openxmlformats.org/officeDocument/2006/relationships/hyperlink" Target="consultantplus://offline/ref=171B76908CDBFA5A72AACBF2EE0EBBAC0BFCF5595C4D8C50331847EC09CF173F75A1858D70CEj2v5G" TargetMode="External"/><Relationship Id="rId523" Type="http://schemas.openxmlformats.org/officeDocument/2006/relationships/hyperlink" Target="consultantplus://offline/ref=171B76908CDBFA5A72AACBF2EE0EBBAC0BFCF5595C4D8C50331847EC09CF173F75A1858E78C1j2v7G" TargetMode="External"/><Relationship Id="rId719" Type="http://schemas.openxmlformats.org/officeDocument/2006/relationships/hyperlink" Target="consultantplus://offline/ref=171B76908CDBFA5A72AACBF2EE0EBBAC0BFCF5595C4D8C50331847EC09CF173F75A1818E70C7j2v4G" TargetMode="External"/><Relationship Id="rId926" Type="http://schemas.openxmlformats.org/officeDocument/2006/relationships/hyperlink" Target="consultantplus://offline/ref=171B76908CDBFA5A72AACBF2EE0EBBAC0BFCF5595C4D8C50331847EC09CF173F75A1818A76C3j2v7G" TargetMode="External"/><Relationship Id="rId968" Type="http://schemas.openxmlformats.org/officeDocument/2006/relationships/footer" Target="footer1.xml"/><Relationship Id="rId55" Type="http://schemas.openxmlformats.org/officeDocument/2006/relationships/hyperlink" Target="consultantplus://offline/ref=171B76908CDBFA5A72AACBF2EE0EBBAC0BFCF5595C4D8C50331847EC09CF173F75A1858D79C4j2v6G" TargetMode="External"/><Relationship Id="rId97" Type="http://schemas.openxmlformats.org/officeDocument/2006/relationships/hyperlink" Target="consultantplus://offline/ref=171B76908CDBFA5A72AACBF2EE0EBBAC0BFCF5595C4D8C50331847EC09CF173F75A1848F70CEj2vBG" TargetMode="External"/><Relationship Id="rId120" Type="http://schemas.openxmlformats.org/officeDocument/2006/relationships/hyperlink" Target="consultantplus://offline/ref=171B76908CDBFA5A72AACBF2EE0EBBAC0BFCF5595C4D8C50331847EC09CF173F75A1868872CFj2v7G" TargetMode="External"/><Relationship Id="rId358" Type="http://schemas.openxmlformats.org/officeDocument/2006/relationships/hyperlink" Target="consultantplus://offline/ref=171B76908CDBFA5A72AACBF2EE0EBBAC0BFCF5595C4D8C50331847EC09CF173F75A1868970C7j2vBG" TargetMode="External"/><Relationship Id="rId565" Type="http://schemas.openxmlformats.org/officeDocument/2006/relationships/hyperlink" Target="consultantplus://offline/ref=171B76908CDBFA5A72AACBF2EE0EBBAC0BFCF5595C4D8C50331847EC09CF173F75A1818F73CFj2v5G" TargetMode="External"/><Relationship Id="rId730" Type="http://schemas.openxmlformats.org/officeDocument/2006/relationships/hyperlink" Target="consultantplus://offline/ref=171B76908CDBFA5A72AACBF2EE0EBBAC0BFCF5595C4D8C50331847EC09CF173F75A1858872C5j2v2G" TargetMode="External"/><Relationship Id="rId772" Type="http://schemas.openxmlformats.org/officeDocument/2006/relationships/hyperlink" Target="consultantplus://offline/ref=171B76908CDBFA5A72AACBF2EE0EBBAC0BFCF5595C4D8C50331847EC09CF173F75A1818E72C0j2v3G" TargetMode="External"/><Relationship Id="rId828" Type="http://schemas.openxmlformats.org/officeDocument/2006/relationships/hyperlink" Target="consultantplus://offline/ref=171B76908CDBFA5A72AACBF2EE0EBBAC0BFCF5595C4D8C50331847EC09CF173F75A1818B74C0j2vBG" TargetMode="External"/><Relationship Id="rId162" Type="http://schemas.openxmlformats.org/officeDocument/2006/relationships/hyperlink" Target="consultantplus://offline/ref=171B76908CDBFA5A72AACBF2EE0EBBAC0BFCF5595C4D8C50331847EC09CF173F75A1868975C0j2vAG" TargetMode="External"/><Relationship Id="rId218" Type="http://schemas.openxmlformats.org/officeDocument/2006/relationships/hyperlink" Target="consultantplus://offline/ref=171B76908CDBFA5A72AACBF2EE0EBBAC0BFCF5595C4D8C50331847EC09CF173F75A1818873CEj2vBG" TargetMode="External"/><Relationship Id="rId425" Type="http://schemas.openxmlformats.org/officeDocument/2006/relationships/hyperlink" Target="consultantplus://offline/ref=171B76908CDBFA5A72AACBF2EE0EBBAC0BFCF5595C4D8C50331847EC09CF173F75A1858D71CEj2v1G" TargetMode="External"/><Relationship Id="rId467" Type="http://schemas.openxmlformats.org/officeDocument/2006/relationships/hyperlink" Target="consultantplus://offline/ref=171B76908CDBFA5A72AACBF2EE0EBBAC0BFCF5595C4D8C50331847EC09CF173F75A1868974C4j2v1G" TargetMode="External"/><Relationship Id="rId632" Type="http://schemas.openxmlformats.org/officeDocument/2006/relationships/hyperlink" Target="consultantplus://offline/ref=171B76908CDBFA5A72AACBF2EE0EBBAC0BFCF5595C4D8C50331847EC09CF173F75A1818F75C2j2vAG" TargetMode="External"/><Relationship Id="rId271" Type="http://schemas.openxmlformats.org/officeDocument/2006/relationships/hyperlink" Target="consultantplus://offline/ref=171B76908CDBFA5A72AACBF2EE0EBBAC0BFCF5595C4D8C50331847EC09CF173F75A1858E79C5j2v2G" TargetMode="External"/><Relationship Id="rId674" Type="http://schemas.openxmlformats.org/officeDocument/2006/relationships/hyperlink" Target="consultantplus://offline/ref=171B76908CDBFA5A72AACBF2EE0EBBAC0BFCF5595C4D8C50331847EC09CF173F75A1818E71C4j2v3G" TargetMode="External"/><Relationship Id="rId881" Type="http://schemas.openxmlformats.org/officeDocument/2006/relationships/hyperlink" Target="consultantplus://offline/ref=171B76908CDBFA5A72AACBF2EE0EBBAC0BFCF5595C4D8C50331847EC09CF173F75A1818775CEj2v7G" TargetMode="External"/><Relationship Id="rId937" Type="http://schemas.openxmlformats.org/officeDocument/2006/relationships/hyperlink" Target="consultantplus://offline/ref=171B76908CDBFA5A72AACBF2EE0EBBAC0BFCF5595C4D8C50331847EC09CF173F75A1818A75C6j2v3G" TargetMode="External"/><Relationship Id="rId24" Type="http://schemas.openxmlformats.org/officeDocument/2006/relationships/hyperlink" Target="consultantplus://offline/ref=171B76908CDBFA5A72AACBF2EE0EBBAC0BFCF5595C4D8C50331847EC09CF173F75A1818C70C2j2v2G" TargetMode="External"/><Relationship Id="rId66" Type="http://schemas.openxmlformats.org/officeDocument/2006/relationships/hyperlink" Target="consultantplus://offline/ref=171B76908CDBFA5A72AACBF2EE0EBBAC0BFCF5595C4D8C50331847EC09CF173F75A1868A74C0j2v5G" TargetMode="External"/><Relationship Id="rId131" Type="http://schemas.openxmlformats.org/officeDocument/2006/relationships/hyperlink" Target="consultantplus://offline/ref=171B76908CDBFA5A72AACBF2EE0EBBAC0BFCF5595C4D8C50331847EC09CF173F75A1868976C1j2v6G" TargetMode="External"/><Relationship Id="rId327" Type="http://schemas.openxmlformats.org/officeDocument/2006/relationships/hyperlink" Target="consultantplus://offline/ref=171B76908CDBFA5A72AACBF2EE0EBBAC0BFCF5595C4D8C50331847EC09CF173F75A1868976C3j2v6G" TargetMode="External"/><Relationship Id="rId369" Type="http://schemas.openxmlformats.org/officeDocument/2006/relationships/hyperlink" Target="consultantplus://offline/ref=171B76908CDBFA5A72AACBF2EE0EBBAC0BFCF5595C4D8C50331847EC09CF173F75A1868970C4j2v6G" TargetMode="External"/><Relationship Id="rId534" Type="http://schemas.openxmlformats.org/officeDocument/2006/relationships/hyperlink" Target="consultantplus://offline/ref=171B76908CDBFA5A72AACBF2EE0EBBAC0BFCF5595C4D8C50331847EC09CF173F75A1818F77C2j2v3G" TargetMode="External"/><Relationship Id="rId576" Type="http://schemas.openxmlformats.org/officeDocument/2006/relationships/hyperlink" Target="consultantplus://offline/ref=171B76908CDBFA5A72AACBF2EE0EBBAC0BFCF5595C4D8C50331847EC09CF173F75A1818F74C3j2v6G" TargetMode="External"/><Relationship Id="rId741" Type="http://schemas.openxmlformats.org/officeDocument/2006/relationships/hyperlink" Target="consultantplus://offline/ref=171B76908CDBFA5A72AACBF2EE0EBBAC0BFCF5595C4D8C50331847EC09CF173F75A1858872C5j2v2G" TargetMode="External"/><Relationship Id="rId783" Type="http://schemas.openxmlformats.org/officeDocument/2006/relationships/hyperlink" Target="consultantplus://offline/ref=171B76908CDBFA5A72AACBF2EE0EBBAC0BFCF5595C4D8C50331847EC09CF173F75A1818E72C4j2vAG" TargetMode="External"/><Relationship Id="rId839" Type="http://schemas.openxmlformats.org/officeDocument/2006/relationships/hyperlink" Target="consultantplus://offline/ref=171B76908CDBFA5A72AACBF2EE0EBBAC0BFCF5595C4D8C50331847EC09CF173F75A1868676C6j2v6G" TargetMode="External"/><Relationship Id="rId173" Type="http://schemas.openxmlformats.org/officeDocument/2006/relationships/hyperlink" Target="consultantplus://offline/ref=171B76908CDBFA5A72AACBF2EE0EBBAC0BFCF5595C4D8C50331847EC09CF173F75A1868872C0j2v0G" TargetMode="External"/><Relationship Id="rId229" Type="http://schemas.openxmlformats.org/officeDocument/2006/relationships/hyperlink" Target="consultantplus://offline/ref=171B76908CDBFA5A72AACBF2EE0EBBAC0BFCF5595C4D8C50331847EC09CF173F75A1818878CEj2v7G" TargetMode="External"/><Relationship Id="rId380" Type="http://schemas.openxmlformats.org/officeDocument/2006/relationships/hyperlink" Target="consultantplus://offline/ref=171B76908CDBFA5A72AACBF2EE0EBBAC0BFCF5595C4D8C50331847EC09CF173F75A1868970C1j2v1G" TargetMode="External"/><Relationship Id="rId436" Type="http://schemas.openxmlformats.org/officeDocument/2006/relationships/hyperlink" Target="consultantplus://offline/ref=171B76908CDBFA5A72AACBF2EE0EBBAC0BFCF5595C4D8C50331847EC09CF173F75A1858E77C2j2v5G" TargetMode="External"/><Relationship Id="rId601" Type="http://schemas.openxmlformats.org/officeDocument/2006/relationships/hyperlink" Target="consultantplus://offline/ref=171B76908CDBFA5A72AACBF2EE0EBBAC0BFCF5595C4D8C50331847EC09CF173F75A1808E78C3j2v1G" TargetMode="External"/><Relationship Id="rId643" Type="http://schemas.openxmlformats.org/officeDocument/2006/relationships/hyperlink" Target="consultantplus://offline/ref=171B76908CDBFA5A72AACBF2EE0EBBAC0BFCF5595C4D8C50331847EC09CF173F75A1818770C1j2vAG" TargetMode="External"/><Relationship Id="rId240" Type="http://schemas.openxmlformats.org/officeDocument/2006/relationships/hyperlink" Target="consultantplus://offline/ref=171B76908CDBFA5A72AACBF2EE0EBBAC0BFCF5595C4D8C50331847EC09CF173F75A1868970C0j2v3G" TargetMode="External"/><Relationship Id="rId478" Type="http://schemas.openxmlformats.org/officeDocument/2006/relationships/hyperlink" Target="consultantplus://offline/ref=171B76908CDBFA5A72AACBF2EE0EBBAC0BFCF5595C4D8C50331847EC09CF173F75A1858D71C6j2v1G" TargetMode="External"/><Relationship Id="rId685" Type="http://schemas.openxmlformats.org/officeDocument/2006/relationships/hyperlink" Target="consultantplus://offline/ref=171B76908CDBFA5A72AACBF2EE0EBBAC0BFCF5595C4D8C50331847EC09CF173F75A1818E72C1j2vAG" TargetMode="External"/><Relationship Id="rId850" Type="http://schemas.openxmlformats.org/officeDocument/2006/relationships/hyperlink" Target="consultantplus://offline/ref=171B76908CDBFA5A72AACBF2EE0EBBAC0BFCF5595C4D8C50331847EC09CF173F75A1818776C7j2v4G" TargetMode="External"/><Relationship Id="rId892" Type="http://schemas.openxmlformats.org/officeDocument/2006/relationships/hyperlink" Target="consultantplus://offline/ref=BAF655E0D0025D2BA050C8A03F1CEC6CF3EFD5B6D7D8EC5DCE172652799CFA411A5CA3353B1078l6S" TargetMode="External"/><Relationship Id="rId906" Type="http://schemas.openxmlformats.org/officeDocument/2006/relationships/hyperlink" Target="consultantplus://offline/ref=BAF655E0D0025D2BA050C8A03F1CEC6CF3EFD5B6D7D8EC5DCE172652799CFA411A5CA333371A78l9S" TargetMode="External"/><Relationship Id="rId948" Type="http://schemas.openxmlformats.org/officeDocument/2006/relationships/hyperlink" Target="consultantplus://offline/ref=171B76908CDBFA5A72AACBF2EE0EBBAC0BFCF5595C4D8C50331847EC09CF173F75A1848D70C7j2v7G" TargetMode="External"/><Relationship Id="rId35" Type="http://schemas.openxmlformats.org/officeDocument/2006/relationships/hyperlink" Target="consultantplus://offline/ref=171B76908CDBFA5A72AACBF2EE0EBBAC0BFCF5595C4D8C50331847EC09CF173F75A1818D79C3j2v4G" TargetMode="External"/><Relationship Id="rId77" Type="http://schemas.openxmlformats.org/officeDocument/2006/relationships/hyperlink" Target="consultantplus://offline/ref=171B76908CDBFA5A72AACBF2EE0EBBAC0BFCF5595C4D8C50331847EC09CF173F75A1868775C6j2v3G" TargetMode="External"/><Relationship Id="rId100" Type="http://schemas.openxmlformats.org/officeDocument/2006/relationships/hyperlink" Target="consultantplus://offline/ref=171B76908CDBFA5A72AACBF2EE0EBBAC0BFCF5595C4D8C50331847EC09CF173F75A1818C75C0j2v1G" TargetMode="External"/><Relationship Id="rId282" Type="http://schemas.openxmlformats.org/officeDocument/2006/relationships/hyperlink" Target="consultantplus://offline/ref=171B76908CDBFA5A72AACBF2EE0EBBAC0BFCF5595C4D8C50331847EC09CF173F75A1858E76C3j2v7G" TargetMode="External"/><Relationship Id="rId338" Type="http://schemas.openxmlformats.org/officeDocument/2006/relationships/hyperlink" Target="consultantplus://offline/ref=171B76908CDBFA5A72AACBF2EE0EBBAC0BFCF5595C4D8C50331847EC09CF173F75A1858E79C5j2v2G" TargetMode="External"/><Relationship Id="rId503" Type="http://schemas.openxmlformats.org/officeDocument/2006/relationships/hyperlink" Target="consultantplus://offline/ref=171B76908CDBFA5A72AACBF2EE0EBBAC0BFCF5595C4D8C50331847EC09CF173F75A1858D71C3j2v2G" TargetMode="External"/><Relationship Id="rId545" Type="http://schemas.openxmlformats.org/officeDocument/2006/relationships/hyperlink" Target="consultantplus://offline/ref=171B76908CDBFA5A72AACBF2EE0EBBAC0BFCF5595C4D8C50331847EC09CF173F75A1818F77C1j2v3G" TargetMode="External"/><Relationship Id="rId587" Type="http://schemas.openxmlformats.org/officeDocument/2006/relationships/hyperlink" Target="consultantplus://offline/ref=171B76908CDBFA5A72AACBF2EE0EBBAC0BFCF5595C4D8C50331847EC09CF173F75A1818F72CFj2v1G" TargetMode="External"/><Relationship Id="rId710" Type="http://schemas.openxmlformats.org/officeDocument/2006/relationships/hyperlink" Target="consultantplus://offline/ref=171B76908CDBFA5A72AACBF2EE0EBBAC0BFCF5595C4D8C50331847EC09CF173F75A1818B72C0j2v2G" TargetMode="External"/><Relationship Id="rId752" Type="http://schemas.openxmlformats.org/officeDocument/2006/relationships/hyperlink" Target="consultantplus://offline/ref=171B76908CDBFA5A72AACBF2EE0EBBAC0BFCF5595C4D8C50331847EC09CF173F75A1818E72C4j2vBG" TargetMode="External"/><Relationship Id="rId808" Type="http://schemas.openxmlformats.org/officeDocument/2006/relationships/hyperlink" Target="consultantplus://offline/ref=171B76908CDBFA5A72AACBF2EE0EBBAC0BFCF5595C4D8C50331847EC09CF173F75A1848E73CEj2vBG" TargetMode="External"/><Relationship Id="rId8" Type="http://schemas.openxmlformats.org/officeDocument/2006/relationships/hyperlink" Target="consultantplus://offline/ref=171B76908CDBFA5A72AACBF2EE0EBBAC0BFCF5595C4D8C50331847EC09CF173F75A1818C73C2j2v7G" TargetMode="External"/><Relationship Id="rId142" Type="http://schemas.openxmlformats.org/officeDocument/2006/relationships/hyperlink" Target="consultantplus://offline/ref=171B76908CDBFA5A72AACBF2EE0EBBAC0BFCF5595C4D8C50331847EC09CF173F75A1818879CFj2v7G" TargetMode="External"/><Relationship Id="rId184" Type="http://schemas.openxmlformats.org/officeDocument/2006/relationships/hyperlink" Target="consultantplus://offline/ref=171B76908CDBFA5A72AACBF2EE0EBBAC0BFCF5595C4D8C50331847EC09CF173F75A1818E74C7j2v7G" TargetMode="External"/><Relationship Id="rId391" Type="http://schemas.openxmlformats.org/officeDocument/2006/relationships/hyperlink" Target="consultantplus://offline/ref=171B76908CDBFA5A72AACBF2EE0EBBAC0BFCF5595C4D8C50331847EC09CF173F75A1868970CFj2v7G" TargetMode="External"/><Relationship Id="rId405" Type="http://schemas.openxmlformats.org/officeDocument/2006/relationships/hyperlink" Target="consultantplus://offline/ref=171B76908CDBFA5A72AACBF2EE0EBBAC0BFCF5595C4D8C50331847EC09CF173F75A1868971C7j2v6G" TargetMode="External"/><Relationship Id="rId447" Type="http://schemas.openxmlformats.org/officeDocument/2006/relationships/hyperlink" Target="consultantplus://offline/ref=171B76908CDBFA5A72AACBF2EE0EBBAC0BFCF5595C4D8C50331847EC09CF173F75A1858E79C0j2v1G" TargetMode="External"/><Relationship Id="rId612" Type="http://schemas.openxmlformats.org/officeDocument/2006/relationships/hyperlink" Target="consultantplus://offline/ref=171B76908CDBFA5A72AACBF2EE0EBBAC0BFCF5595C4D8C50331847EC09CF173F75A1868975C3j2v6G" TargetMode="External"/><Relationship Id="rId794" Type="http://schemas.openxmlformats.org/officeDocument/2006/relationships/hyperlink" Target="consultantplus://offline/ref=171B76908CDBFA5A72AACBF2EE0EBBAC0BFCF5595C4D8C50331847EC09CF173F75A1818771CEj2v0G" TargetMode="External"/><Relationship Id="rId251" Type="http://schemas.openxmlformats.org/officeDocument/2006/relationships/hyperlink" Target="consultantplus://offline/ref=171B76908CDBFA5A72AACBF2EE0EBBAC0BFCF5595C4D8C50331847EC09CF173F75A1868970CFj2vBG" TargetMode="External"/><Relationship Id="rId489" Type="http://schemas.openxmlformats.org/officeDocument/2006/relationships/hyperlink" Target="consultantplus://offline/ref=171B76908CDBFA5A72AACBF2EE0EBBAC0BFCF5595C4D8C50331847EC09CF173F75A1858D73C7j2vBG" TargetMode="External"/><Relationship Id="rId654" Type="http://schemas.openxmlformats.org/officeDocument/2006/relationships/hyperlink" Target="consultantplus://offline/ref=171B76908CDBFA5A72AACBF2EE0EBBAC0BFCF5595C4D8C50331847EC09CF173F75A1818C73C1j2vBG" TargetMode="External"/><Relationship Id="rId696" Type="http://schemas.openxmlformats.org/officeDocument/2006/relationships/hyperlink" Target="consultantplus://offline/ref=171B76908CDBFA5A72AACBF2EE0EBBAC0BFCF5595C4D8C50331847EC09CF173F75A1818771C1j2v4G" TargetMode="External"/><Relationship Id="rId861" Type="http://schemas.openxmlformats.org/officeDocument/2006/relationships/hyperlink" Target="consultantplus://offline/ref=171B76908CDBFA5A72AACBF2EE0EBBAC0BFCF5595C4D8C50331847EC09CF173F75A1848879C7j2v6G" TargetMode="External"/><Relationship Id="rId917" Type="http://schemas.openxmlformats.org/officeDocument/2006/relationships/hyperlink" Target="consultantplus://offline/ref=171B76908CDBFA5A72AACBF2EE0EBBAC0BFCF5595C4D8C50331847EC09CF173F75A1848A75C5j2v3G" TargetMode="External"/><Relationship Id="rId959" Type="http://schemas.openxmlformats.org/officeDocument/2006/relationships/hyperlink" Target="consultantplus://offline/ref=171B76908CDBFA5A72AACBF2EE0EBBAC0BFCF5595C4D8C50331847EC09CF173F75A1818778CFj2v0G" TargetMode="External"/><Relationship Id="rId46" Type="http://schemas.openxmlformats.org/officeDocument/2006/relationships/hyperlink" Target="consultantplus://offline/ref=171B76908CDBFA5A72AACBF2EE0EBBAC0BFCF5595C4D8C50331847EC09CF173F75A1818976C1j2v1G" TargetMode="External"/><Relationship Id="rId293" Type="http://schemas.openxmlformats.org/officeDocument/2006/relationships/hyperlink" Target="consultantplus://offline/ref=171B76908CDBFA5A72AACBF2EE0EBBAC0BFCF5595C4D8C50331847EC09CF173F75A1858E77C5j2v4G" TargetMode="External"/><Relationship Id="rId307" Type="http://schemas.openxmlformats.org/officeDocument/2006/relationships/hyperlink" Target="consultantplus://offline/ref=171B76908CDBFA5A72AACBF2EE0EBBAC0BFCF5595C4D8C50331847EC09CF173F75A1858E78C3j2v0G" TargetMode="External"/><Relationship Id="rId349" Type="http://schemas.openxmlformats.org/officeDocument/2006/relationships/hyperlink" Target="consultantplus://offline/ref=171B76908CDBFA5A72AACBF2EE0EBBAC0BFCF5595C4D8C50331847EC09CF173F75A1868973C7j2v1G" TargetMode="External"/><Relationship Id="rId514" Type="http://schemas.openxmlformats.org/officeDocument/2006/relationships/hyperlink" Target="consultantplus://offline/ref=171B76908CDBFA5A72AACBF2EE0EBBAC0BFCF5595C4D8C50331847EC09CF173F75A1858E76CFj2v7G" TargetMode="External"/><Relationship Id="rId556" Type="http://schemas.openxmlformats.org/officeDocument/2006/relationships/hyperlink" Target="consultantplus://offline/ref=171B76908CDBFA5A72AACBF2EE0EBBAC0BFCF5595C4D8C50331847EC09CF173F75A1818674C6j2v3G" TargetMode="External"/><Relationship Id="rId721" Type="http://schemas.openxmlformats.org/officeDocument/2006/relationships/hyperlink" Target="consultantplus://offline/ref=171B76908CDBFA5A72AACBF2EE0EBBAC0BFCF5595C4D8C50331847EC09CF173F75A1818E70C6j2v3G" TargetMode="External"/><Relationship Id="rId763" Type="http://schemas.openxmlformats.org/officeDocument/2006/relationships/hyperlink" Target="consultantplus://offline/ref=171B76908CDBFA5A72AACBF2EE0EBBAC0BFCF5595C4D8C50331847EC09CF173F75A1818771C1j2v2G" TargetMode="External"/><Relationship Id="rId88" Type="http://schemas.openxmlformats.org/officeDocument/2006/relationships/hyperlink" Target="consultantplus://offline/ref=171B76908CDBFA5A72AACBF2EE0EBBAC0BFCF5595C4D8C50331847EC09CF173F75A1818975C1j2v5G" TargetMode="External"/><Relationship Id="rId111" Type="http://schemas.openxmlformats.org/officeDocument/2006/relationships/hyperlink" Target="consultantplus://offline/ref=171B76908CDBFA5A72AACBF2EE0EBBAC0BFCF5595C4D8C50331847EC09CF173F75A1868872CFj2v1G" TargetMode="External"/><Relationship Id="rId153" Type="http://schemas.openxmlformats.org/officeDocument/2006/relationships/hyperlink" Target="consultantplus://offline/ref=171B76908CDBFA5A72AACBF2EE0EBBAC0BFCF5595C4D8C50331847EC09CF173F75A1868877C1j2v5G" TargetMode="External"/><Relationship Id="rId195" Type="http://schemas.openxmlformats.org/officeDocument/2006/relationships/hyperlink" Target="consultantplus://offline/ref=171B76908CDBFA5A72AACBF2EE0EBBAC0BFCF5595C4D8C50331847EC09CF173F75A1818777C5j2v5G" TargetMode="External"/><Relationship Id="rId209" Type="http://schemas.openxmlformats.org/officeDocument/2006/relationships/hyperlink" Target="consultantplus://offline/ref=171B76908CDBFA5A72AACBF2EE0EBBAC0BFCF5595C4D8C50331847EC09CF173F75A1858971C1j2v2G" TargetMode="External"/><Relationship Id="rId360" Type="http://schemas.openxmlformats.org/officeDocument/2006/relationships/hyperlink" Target="consultantplus://offline/ref=171B76908CDBFA5A72AACBF2EE0EBBAC0BFCF5595C4D8C50331847EC09CF173F75A1868970C6j2v3G" TargetMode="External"/><Relationship Id="rId416" Type="http://schemas.openxmlformats.org/officeDocument/2006/relationships/hyperlink" Target="consultantplus://offline/ref=171B76908CDBFA5A72AACBF2EE0EBBAC0BFCF5595C4D8C50331847EC09CF173F75A1868972C5j2vBG" TargetMode="External"/><Relationship Id="rId598" Type="http://schemas.openxmlformats.org/officeDocument/2006/relationships/hyperlink" Target="consultantplus://offline/ref=171B76908CDBFA5A72AACBF2EE0EBBAC0BFCF5595C4D8C50331847EC09CF173F75A1808F70CEj2v6G" TargetMode="External"/><Relationship Id="rId819" Type="http://schemas.openxmlformats.org/officeDocument/2006/relationships/hyperlink" Target="consultantplus://offline/ref=171B76908CDBFA5A72AACBF2EE0EBBAC0BFCF5595C4D8C50331847EC09CF173F75A1848F79C0j2v7G" TargetMode="External"/><Relationship Id="rId970" Type="http://schemas.openxmlformats.org/officeDocument/2006/relationships/theme" Target="theme/theme1.xml"/><Relationship Id="rId220" Type="http://schemas.openxmlformats.org/officeDocument/2006/relationships/hyperlink" Target="consultantplus://offline/ref=171B76908CDBFA5A72AACBF2EE0EBBAC0BFCF5595C4D8C50331847EC09CF173F75A1818874C7j2v3G" TargetMode="External"/><Relationship Id="rId458" Type="http://schemas.openxmlformats.org/officeDocument/2006/relationships/hyperlink" Target="consultantplus://offline/ref=171B76908CDBFA5A72AACBF2EE0EBBAC0BFCF5595C4D8C50331847EC09CF173F75A1868973C7j2v7G" TargetMode="External"/><Relationship Id="rId623" Type="http://schemas.openxmlformats.org/officeDocument/2006/relationships/hyperlink" Target="consultantplus://offline/ref=171B76908CDBFA5A72AACBF2EE0EBBAC0BFCF5595C4D8C50331847EC09CF173F75A1818F73CFj2v5G" TargetMode="External"/><Relationship Id="rId665" Type="http://schemas.openxmlformats.org/officeDocument/2006/relationships/hyperlink" Target="consultantplus://offline/ref=171B76908CDBFA5A72AACBF2EE0EBBAC0BFCF5595C4D8C50331847EC09CF173F75A1848D73C5j2v1G" TargetMode="External"/><Relationship Id="rId830" Type="http://schemas.openxmlformats.org/officeDocument/2006/relationships/hyperlink" Target="consultantplus://offline/ref=171B76908CDBFA5A72AACBF2EE0EBBAC0BFCF5595C4D8C50331847EC09CF173F75A1818776CFj2v1G" TargetMode="External"/><Relationship Id="rId872" Type="http://schemas.openxmlformats.org/officeDocument/2006/relationships/hyperlink" Target="consultantplus://offline/ref=171B76908CDBFA5A72AACBF2EE0EBBAC0BFCF5595C4D8C50331847EC09CF173F75A1848E78C1j2vAG" TargetMode="External"/><Relationship Id="rId928" Type="http://schemas.openxmlformats.org/officeDocument/2006/relationships/hyperlink" Target="consultantplus://offline/ref=171B76908CDBFA5A72AACBF2EE0EBBAC0BFCF5595C4D8C50331847EC09CF173F75A1818A75C7j2v4G" TargetMode="External"/><Relationship Id="rId15" Type="http://schemas.openxmlformats.org/officeDocument/2006/relationships/hyperlink" Target="consultantplus://offline/ref=171B76908CDBFA5A72AACBF2EE0EBBAC0BFCF5595C4D8C50331847EC09CF173F75A1818C73C7j2v3G" TargetMode="External"/><Relationship Id="rId57" Type="http://schemas.openxmlformats.org/officeDocument/2006/relationships/hyperlink" Target="consultantplus://offline/ref=171B76908CDBFA5A72AACBF2EE0EBBAC0BFCF5595C4D8C50331847EC09CF173F75A1858D79C5j2v2G" TargetMode="External"/><Relationship Id="rId262" Type="http://schemas.openxmlformats.org/officeDocument/2006/relationships/hyperlink" Target="consultantplus://offline/ref=171B76908CDBFA5A72AACBF2EE0EBBAC0BFCF5595C4D8C50331847EC09CF173F75A1868971C6j2v2G" TargetMode="External"/><Relationship Id="rId318" Type="http://schemas.openxmlformats.org/officeDocument/2006/relationships/hyperlink" Target="consultantplus://offline/ref=171B76908CDBFA5A72AACBF2EE0EBBAC0BFCF5595C4D8C50331847EC09CF173F75A1858D71C6j2v1G" TargetMode="External"/><Relationship Id="rId525" Type="http://schemas.openxmlformats.org/officeDocument/2006/relationships/hyperlink" Target="consultantplus://offline/ref=171B76908CDBFA5A72AACBF2EE0EBBAC0BFCF5595C4D8C50331847EC09CF173F75A1858E79C0j2v1G" TargetMode="External"/><Relationship Id="rId567" Type="http://schemas.openxmlformats.org/officeDocument/2006/relationships/hyperlink" Target="consultantplus://offline/ref=171B76908CDBFA5A72AACBF2EE0EBBAC0BFCF5595C4D8C50331847EC09CF173F75A1818F74CFj2vAG" TargetMode="External"/><Relationship Id="rId732" Type="http://schemas.openxmlformats.org/officeDocument/2006/relationships/hyperlink" Target="consultantplus://offline/ref=171B76908CDBFA5A72AACBF2EE0EBBAC0BFCF5595C4D8C50331847EC09CF173F75A1818E70C7j2v6G" TargetMode="External"/><Relationship Id="rId99" Type="http://schemas.openxmlformats.org/officeDocument/2006/relationships/hyperlink" Target="consultantplus://offline/ref=171B76908CDBFA5A72AACBF2EE0EBBAC0BFCF5595C4D8C50331847EC09CF173F75A1818C75C0j2v2G" TargetMode="External"/><Relationship Id="rId122" Type="http://schemas.openxmlformats.org/officeDocument/2006/relationships/hyperlink" Target="consultantplus://offline/ref=171B76908CDBFA5A72AACBF2EE0EBBAC0BFCF5595C4D8C50331847EC09CF173F75A1868873CFj2v5G" TargetMode="External"/><Relationship Id="rId164" Type="http://schemas.openxmlformats.org/officeDocument/2006/relationships/hyperlink" Target="consultantplus://offline/ref=171B76908CDBFA5A72AACBF2EE0EBBAC0BFCF5595C4D8C50331847EC09CF173F75A1868975CFj2v6G" TargetMode="External"/><Relationship Id="rId371" Type="http://schemas.openxmlformats.org/officeDocument/2006/relationships/hyperlink" Target="consultantplus://offline/ref=171B76908CDBFA5A72AACBF2EE0EBBAC0BFCF5595C4D8C50331847EC09CF173F75A1868970C4j2v4G" TargetMode="External"/><Relationship Id="rId774" Type="http://schemas.openxmlformats.org/officeDocument/2006/relationships/hyperlink" Target="consultantplus://offline/ref=171B76908CDBFA5A72AACBF2EE0EBBAC0BFCF5595C4D8C50331847EC09CF173F75A1818E72C0j2v1G" TargetMode="External"/><Relationship Id="rId427" Type="http://schemas.openxmlformats.org/officeDocument/2006/relationships/hyperlink" Target="consultantplus://offline/ref=171B76908CDBFA5A72AACBF2EE0EBBAC0BFCF5595C4D8C50331847EC09CF173F75A1858E76CEj2v0G" TargetMode="External"/><Relationship Id="rId469" Type="http://schemas.openxmlformats.org/officeDocument/2006/relationships/hyperlink" Target="consultantplus://offline/ref=171B76908CDBFA5A72AACBF2EE0EBBAC0BFCF5595C4D8C50331847EC09CF173F75A1868974C3j2v3G" TargetMode="External"/><Relationship Id="rId634" Type="http://schemas.openxmlformats.org/officeDocument/2006/relationships/hyperlink" Target="consultantplus://offline/ref=171B76908CDBFA5A72AACBF2EE0EBBAC0BFCF5595C4D8C50331847EC09CF173F75A1818770C3j2vAG" TargetMode="External"/><Relationship Id="rId676" Type="http://schemas.openxmlformats.org/officeDocument/2006/relationships/hyperlink" Target="consultantplus://offline/ref=171B76908CDBFA5A72AACBF2EE0EBBAC0BFCF5595C4D8C50331847EC09CF173F75A1818E71C3j2v0G" TargetMode="External"/><Relationship Id="rId841" Type="http://schemas.openxmlformats.org/officeDocument/2006/relationships/hyperlink" Target="consultantplus://offline/ref=171B76908CDBFA5A72AACBF2EE0EBBAC0BFCF5595C4D8C50331847EC09CF173F75A1818F70C2j2v1G" TargetMode="External"/><Relationship Id="rId883" Type="http://schemas.openxmlformats.org/officeDocument/2006/relationships/hyperlink" Target="consultantplus://offline/ref=171B76908CDBFA5A72AACBF2EE0EBBAC0BFCF5595C4D8C50331847EC09CF173F75A1818775CEj2v4G" TargetMode="External"/><Relationship Id="rId26" Type="http://schemas.openxmlformats.org/officeDocument/2006/relationships/hyperlink" Target="consultantplus://offline/ref=171B76908CDBFA5A72AACBF2EE0EBBAC0BFCF5595C4D8C50331847EC09CF173F75A1818774C7j2v5G" TargetMode="External"/><Relationship Id="rId231" Type="http://schemas.openxmlformats.org/officeDocument/2006/relationships/hyperlink" Target="consultantplus://offline/ref=171B76908CDBFA5A72AACBF2EE0EBBAC0BFCF5595C4D8C50331847EC09CF173F75A1818873C2j2v7G" TargetMode="External"/><Relationship Id="rId273" Type="http://schemas.openxmlformats.org/officeDocument/2006/relationships/hyperlink" Target="consultantplus://offline/ref=171B76908CDBFA5A72AACBF2EE0EBBAC0BFCF5595C4D8C50331847EC09CF173F75A1858D71CEj2v1G" TargetMode="External"/><Relationship Id="rId329" Type="http://schemas.openxmlformats.org/officeDocument/2006/relationships/hyperlink" Target="consultantplus://offline/ref=171B76908CDBFA5A72AACBF2EE0EBBAC0BFCF5595C4D8C50331847EC09CF173F75A1868972C2j2v6G" TargetMode="External"/><Relationship Id="rId480" Type="http://schemas.openxmlformats.org/officeDocument/2006/relationships/hyperlink" Target="consultantplus://offline/ref=171B76908CDBFA5A72AACBF2EE0EBBAC0BFCF5595C4D8C50331847EC09CF173F75A1858D71C7j2v1G" TargetMode="External"/><Relationship Id="rId536" Type="http://schemas.openxmlformats.org/officeDocument/2006/relationships/hyperlink" Target="consultantplus://offline/ref=171B76908CDBFA5A72AACBF2EE0EBBAC0BFCF5595C4D8C50331847EC09CF173F75A1818F77C2j2v5G" TargetMode="External"/><Relationship Id="rId701" Type="http://schemas.openxmlformats.org/officeDocument/2006/relationships/hyperlink" Target="consultantplus://offline/ref=171B76908CDBFA5A72AACBF2EE0EBBAC0BFCF5595C4D8C50331847EC09CF173F75A1818771CEj2v4G" TargetMode="External"/><Relationship Id="rId939" Type="http://schemas.openxmlformats.org/officeDocument/2006/relationships/hyperlink" Target="consultantplus://offline/ref=171B76908CDBFA5A72AACBF2EE0EBBAC0BFCF5595C4D8C50331847EC09CF173F75A1858D71C1j2v6G" TargetMode="External"/><Relationship Id="rId68" Type="http://schemas.openxmlformats.org/officeDocument/2006/relationships/hyperlink" Target="consultantplus://offline/ref=171B76908CDBFA5A72AACBF2EE0EBBAC0BFCF5595C4D8C50331847EC09CF173F75A1868878C6j2v7G" TargetMode="External"/><Relationship Id="rId133" Type="http://schemas.openxmlformats.org/officeDocument/2006/relationships/hyperlink" Target="consultantplus://offline/ref=171B76908CDBFA5A72AACBF2EE0EBBAC0BFCF5595C4D8C50331847EC09CF173F75A1868873CFj2v5G" TargetMode="External"/><Relationship Id="rId175" Type="http://schemas.openxmlformats.org/officeDocument/2006/relationships/hyperlink" Target="consultantplus://offline/ref=171B76908CDBFA5A72AACBF2EE0EBBAC0BFCF5595C4D8C50331847EC09CF173F75A1868872CFj2vBG" TargetMode="External"/><Relationship Id="rId340" Type="http://schemas.openxmlformats.org/officeDocument/2006/relationships/hyperlink" Target="consultantplus://offline/ref=171B76908CDBFA5A72AACBF2EE0EBBAC0BFCF5595C4D8C50331847EC09CF173F75A1858D70C0j2v1G" TargetMode="External"/><Relationship Id="rId578" Type="http://schemas.openxmlformats.org/officeDocument/2006/relationships/hyperlink" Target="consultantplus://offline/ref=171B76908CDBFA5A72AACBF2EE0EBBAC0BFCF5595C4D8C50331847EC09CF173F75A1818F74C0j2v1G" TargetMode="External"/><Relationship Id="rId743" Type="http://schemas.openxmlformats.org/officeDocument/2006/relationships/hyperlink" Target="consultantplus://offline/ref=171B76908CDBFA5A72AACBF2EE0EBBAC0BFCF5595C4D8C50331847EC09CF173F75A1818E70C6j2v1G" TargetMode="External"/><Relationship Id="rId785" Type="http://schemas.openxmlformats.org/officeDocument/2006/relationships/hyperlink" Target="consultantplus://offline/ref=171B76908CDBFA5A72AACBF2EE0EBBAC0BFCF5595C4D8C50331847EC09CF173F75A1818E72C2j2v0G" TargetMode="External"/><Relationship Id="rId950" Type="http://schemas.openxmlformats.org/officeDocument/2006/relationships/hyperlink" Target="consultantplus://offline/ref=171B76908CDBFA5A72AACBF2EE0EBBAC0BFCF5595C4D8C50331847EC09CF173F75A1818773C7j2v7G" TargetMode="External"/><Relationship Id="rId200" Type="http://schemas.openxmlformats.org/officeDocument/2006/relationships/hyperlink" Target="consultantplus://offline/ref=171B76908CDBFA5A72AACBF2EE0EBBAC0BFCF5595C4D8C50331847EC09CF173F75A1808F70C1j2v4G" TargetMode="External"/><Relationship Id="rId382" Type="http://schemas.openxmlformats.org/officeDocument/2006/relationships/hyperlink" Target="consultantplus://offline/ref=171B76908CDBFA5A72AACBF2EE0EBBAC0BFCF5595C4D8C50331847EC09CF173F75A1868970C1j2v6G" TargetMode="External"/><Relationship Id="rId438" Type="http://schemas.openxmlformats.org/officeDocument/2006/relationships/hyperlink" Target="consultantplus://offline/ref=171B76908CDBFA5A72AACBF2EE0EBBAC0BFCF5595C4D8C50331847EC09CF173F75A1858E77C1j2vAG" TargetMode="External"/><Relationship Id="rId603" Type="http://schemas.openxmlformats.org/officeDocument/2006/relationships/hyperlink" Target="consultantplus://offline/ref=171B76908CDBFA5A72AACBF2EE0EBBAC0BFCF5595C4D8C50331847EC09CF173F75A1818F75C7j2vBG" TargetMode="External"/><Relationship Id="rId645" Type="http://schemas.openxmlformats.org/officeDocument/2006/relationships/hyperlink" Target="consultantplus://offline/ref=171B76908CDBFA5A72AACBF2EE0EBBAC0BFCF5595C4D8C50331847EC09CF173F75A1818770C0j2v6G" TargetMode="External"/><Relationship Id="rId687" Type="http://schemas.openxmlformats.org/officeDocument/2006/relationships/hyperlink" Target="consultantplus://offline/ref=171B76908CDBFA5A72AACBF2EE0EBBAC0BFCF5595C4D8C50331847EC09CF173F75A1818E72C0j2v2G" TargetMode="External"/><Relationship Id="rId810" Type="http://schemas.openxmlformats.org/officeDocument/2006/relationships/hyperlink" Target="consultantplus://offline/ref=171B76908CDBFA5A72AACBF2EE0EBBAC0BFCF5595C4D8C50331847EC09CF173F75A1848E74C5j2vAG" TargetMode="External"/><Relationship Id="rId852" Type="http://schemas.openxmlformats.org/officeDocument/2006/relationships/hyperlink" Target="consultantplus://offline/ref=171B76908CDBFA5A72AACBF2EE0EBBAC0BFCF5595C4D8C50331847EC09CF173F75A1818776C6j2v6G" TargetMode="External"/><Relationship Id="rId908" Type="http://schemas.openxmlformats.org/officeDocument/2006/relationships/hyperlink" Target="consultantplus://offline/ref=BAF655E0D0025D2BA050C8A03F1CEC6CF3EFD5B6D7D8EC5DCE172652799CFA411A5CA3303F1B78l7S" TargetMode="External"/><Relationship Id="rId242" Type="http://schemas.openxmlformats.org/officeDocument/2006/relationships/hyperlink" Target="consultantplus://offline/ref=171B76908CDBFA5A72AACBF2EE0EBBAC0BFCF5595C4D8C50331847EC09CF173F75A1868970C0j2v0G" TargetMode="External"/><Relationship Id="rId284" Type="http://schemas.openxmlformats.org/officeDocument/2006/relationships/hyperlink" Target="consultantplus://offline/ref=171B76908CDBFA5A72AACBF2EE0EBBAC0BFCF5595C4D8C50331847EC09CF173F75A1858E76C1j2v6G" TargetMode="External"/><Relationship Id="rId491" Type="http://schemas.openxmlformats.org/officeDocument/2006/relationships/hyperlink" Target="consultantplus://offline/ref=171B76908CDBFA5A72AACBF2EE0EBBAC0BFCF5595C4D8C50331847EC09CF173F75A1858E78C1j2v7G" TargetMode="External"/><Relationship Id="rId505" Type="http://schemas.openxmlformats.org/officeDocument/2006/relationships/hyperlink" Target="consultantplus://offline/ref=171B76908CDBFA5A72AACBF2EE0EBBAC0BFCF5595C4D8C50331847EC09CF173F75A1868977C2j2v5G" TargetMode="External"/><Relationship Id="rId712" Type="http://schemas.openxmlformats.org/officeDocument/2006/relationships/hyperlink" Target="consultantplus://offline/ref=171B76908CDBFA5A72AACBF2EE0EBBAC0BFCF5595C4D8C50331847EC09CF173F75A1848F78C2j2v5G" TargetMode="External"/><Relationship Id="rId894" Type="http://schemas.openxmlformats.org/officeDocument/2006/relationships/hyperlink" Target="consultantplus://offline/ref=BAF655E0D0025D2BA050C8A03F1CEC6CF3EFD5B6D7D8EC5DCE172652799CFA411A5CA7323C1878l8S" TargetMode="External"/><Relationship Id="rId37" Type="http://schemas.openxmlformats.org/officeDocument/2006/relationships/hyperlink" Target="consultantplus://offline/ref=171B76908CDBFA5A72AACBF2EE0EBBAC0BFCF5595C4D8C50331847EC09CF173F75A1818D79C2j2v2G" TargetMode="External"/><Relationship Id="rId79" Type="http://schemas.openxmlformats.org/officeDocument/2006/relationships/hyperlink" Target="consultantplus://offline/ref=171B76908CDBFA5A72AACBF2EE0EBBAC0BFCF5595C4D8C50331847EC09CF173F75A1858C73C4j2v3G" TargetMode="External"/><Relationship Id="rId102" Type="http://schemas.openxmlformats.org/officeDocument/2006/relationships/hyperlink" Target="consultantplus://offline/ref=171B76908CDBFA5A72AACBF2EE0EBBAC0BFCF5595C4D8C50331847EC09CF173F75A1818B71C5j2v3G" TargetMode="External"/><Relationship Id="rId144" Type="http://schemas.openxmlformats.org/officeDocument/2006/relationships/hyperlink" Target="consultantplus://offline/ref=171B76908CDBFA5A72AACBF2EE0EBBAC0BFCF5595C4D8C50331847EC09CF173F75A1868972CFj2v5G" TargetMode="External"/><Relationship Id="rId547" Type="http://schemas.openxmlformats.org/officeDocument/2006/relationships/hyperlink" Target="consultantplus://offline/ref=171B76908CDBFA5A72AACBF2EE0EBBAC0BFCF5595C4D8C50331847EC09CF173F75A1818F77C1j2v1G" TargetMode="External"/><Relationship Id="rId589" Type="http://schemas.openxmlformats.org/officeDocument/2006/relationships/hyperlink" Target="consultantplus://offline/ref=171B76908CDBFA5A72AACBF2EE0EBBAC0BFCF5595C4D8C50331847EC09CF173F75A1818F73CEj2v7G" TargetMode="External"/><Relationship Id="rId754" Type="http://schemas.openxmlformats.org/officeDocument/2006/relationships/hyperlink" Target="consultantplus://offline/ref=171B76908CDBFA5A72AACBF2EE0EBBAC0BFCF5595C4D8C50331847EC09CF173F75A1818E72C3j2v0G" TargetMode="External"/><Relationship Id="rId796" Type="http://schemas.openxmlformats.org/officeDocument/2006/relationships/hyperlink" Target="consultantplus://offline/ref=171B76908CDBFA5A72AACBF2EE0EBBAC0BFCF5595C4D8C50331847EC09CF173F75A1858873CFj2v7G" TargetMode="External"/><Relationship Id="rId961" Type="http://schemas.openxmlformats.org/officeDocument/2006/relationships/hyperlink" Target="consultantplus://offline/ref=171B76908CDBFA5A72AACBF2EE0EBBAC0BFCF5595C4D8C50331847EC09CF173F75A1818771C5j2v1G" TargetMode="External"/><Relationship Id="rId90" Type="http://schemas.openxmlformats.org/officeDocument/2006/relationships/hyperlink" Target="consultantplus://offline/ref=171B76908CDBFA5A72AACBF2EE0EBBAC0BFCF5595C4D8C50331847EC09CF173F75A1818773C2j2vAG" TargetMode="External"/><Relationship Id="rId186" Type="http://schemas.openxmlformats.org/officeDocument/2006/relationships/hyperlink" Target="consultantplus://offline/ref=171B76908CDBFA5A72AACBF2EE0EBBAC0BFCF5595C4D8C50331847EC09CF173F75A1818E74C7j2vAG" TargetMode="External"/><Relationship Id="rId351" Type="http://schemas.openxmlformats.org/officeDocument/2006/relationships/hyperlink" Target="consultantplus://offline/ref=171B76908CDBFA5A72AACBF2EE0EBBAC0BFCF5595C4D8C50331847EC09CF173F75A1868973C7j2v7G" TargetMode="External"/><Relationship Id="rId393" Type="http://schemas.openxmlformats.org/officeDocument/2006/relationships/hyperlink" Target="consultantplus://offline/ref=171B76908CDBFA5A72AACBF2EE0EBBAC0BFCF5595C4D8C50331847EC09CF173F75A1868970CFj2v5G" TargetMode="External"/><Relationship Id="rId407" Type="http://schemas.openxmlformats.org/officeDocument/2006/relationships/hyperlink" Target="consultantplus://offline/ref=171B76908CDBFA5A72AACBF2EE0EBBAC0BFCF5595C4D8C50331847EC09CF173F75A1868972C7j2v4G" TargetMode="External"/><Relationship Id="rId449" Type="http://schemas.openxmlformats.org/officeDocument/2006/relationships/hyperlink" Target="consultantplus://offline/ref=171B76908CDBFA5A72AACBF2EE0EBBAC0BFCF5595C4D8C50331847EC09CF173F75A1868972C0j2v3G" TargetMode="External"/><Relationship Id="rId614" Type="http://schemas.openxmlformats.org/officeDocument/2006/relationships/hyperlink" Target="consultantplus://offline/ref=171B76908CDBFA5A72AACBF2EE0EBBAC0BFCF5595C4D8C50331847EC09CF173F75A1868872C1j2vBG" TargetMode="External"/><Relationship Id="rId656" Type="http://schemas.openxmlformats.org/officeDocument/2006/relationships/hyperlink" Target="consultantplus://offline/ref=171B76908CDBFA5A72AACBF2EE0EBBAC0BFCF5595C4D8C50331847EC09CF173F75A1818C73CFj2v2G" TargetMode="External"/><Relationship Id="rId821" Type="http://schemas.openxmlformats.org/officeDocument/2006/relationships/hyperlink" Target="consultantplus://offline/ref=171B76908CDBFA5A72AACBF2EE0EBBAC0BFCF5595C4D8C50331847EC09CF173F75A1808974C3j2vAG" TargetMode="External"/><Relationship Id="rId863" Type="http://schemas.openxmlformats.org/officeDocument/2006/relationships/hyperlink" Target="consultantplus://offline/ref=171B76908CDBFA5A72AACBF2EE0EBBAC0BFCF5595C4D8C50331847EC09CF173F75A1848879C0j2vAG" TargetMode="External"/><Relationship Id="rId211" Type="http://schemas.openxmlformats.org/officeDocument/2006/relationships/hyperlink" Target="consultantplus://offline/ref=171B76908CDBFA5A72AACBF2EE0EBBAC0BFCF5595C4D8C50331847EC09CF173F75A1848B79C4j2v2G" TargetMode="External"/><Relationship Id="rId253" Type="http://schemas.openxmlformats.org/officeDocument/2006/relationships/hyperlink" Target="consultantplus://offline/ref=171B76908CDBFA5A72AACBF2EE0EBBAC0BFCF5595C4D8C50331847EC09CF173F75A1868970CEj2v2G" TargetMode="External"/><Relationship Id="rId295" Type="http://schemas.openxmlformats.org/officeDocument/2006/relationships/hyperlink" Target="consultantplus://offline/ref=171B76908CDBFA5A72AACBF2EE0EBBAC0BFCF5595C4D8C50331847EC09CF173F75A1858E77C3j2v3G" TargetMode="External"/><Relationship Id="rId309" Type="http://schemas.openxmlformats.org/officeDocument/2006/relationships/hyperlink" Target="consultantplus://offline/ref=171B76908CDBFA5A72AACBF2EE0EBBAC0BFCF5595C4D8C50331847EC09CF173F75A1868972C2j2v0G" TargetMode="External"/><Relationship Id="rId460" Type="http://schemas.openxmlformats.org/officeDocument/2006/relationships/hyperlink" Target="consultantplus://offline/ref=171B76908CDBFA5A72AACBF2EE0EBBAC0BFCF5595C4D8C50331847EC09CF173F75A1868976C1j2vAG" TargetMode="External"/><Relationship Id="rId516" Type="http://schemas.openxmlformats.org/officeDocument/2006/relationships/hyperlink" Target="consultantplus://offline/ref=171B76908CDBFA5A72AACBF2EE0EBBAC0BFCF5595C4D8C50331847EC09CF173F75A1858E77C3j2v0G" TargetMode="External"/><Relationship Id="rId698" Type="http://schemas.openxmlformats.org/officeDocument/2006/relationships/hyperlink" Target="consultantplus://offline/ref=171B76908CDBFA5A72AACBF2EE0EBBAC0BFCF5595C4D8C50331847EC09CF173F75A1818771C0j2v0G" TargetMode="External"/><Relationship Id="rId919" Type="http://schemas.openxmlformats.org/officeDocument/2006/relationships/hyperlink" Target="consultantplus://offline/ref=171B76908CDBFA5A72AACBF2EE0EBBAC0BFCF5595C4D8C50331847EC09CF173F75A1818775C0j2vBG" TargetMode="External"/><Relationship Id="rId48" Type="http://schemas.openxmlformats.org/officeDocument/2006/relationships/hyperlink" Target="consultantplus://offline/ref=171B76908CDBFA5A72AACBF2EE0EBBAC0BFCF5595C4D8C50331847EC09CF173F75A1818974C0j2v1G" TargetMode="External"/><Relationship Id="rId113" Type="http://schemas.openxmlformats.org/officeDocument/2006/relationships/hyperlink" Target="consultantplus://offline/ref=171B76908CDBFA5A72AACBF2EE0EBBAC0BFCF5595C4D8C50331847EC09CF173F75A1868975C1j2v4G" TargetMode="External"/><Relationship Id="rId320" Type="http://schemas.openxmlformats.org/officeDocument/2006/relationships/hyperlink" Target="consultantplus://offline/ref=171B76908CDBFA5A72AACBF2EE0EBBAC0BFCF5595C4D8C50331847EC09CF173F75A1858D70CEj2v6G" TargetMode="External"/><Relationship Id="rId558" Type="http://schemas.openxmlformats.org/officeDocument/2006/relationships/hyperlink" Target="consultantplus://offline/ref=171B76908CDBFA5A72AACBF2EE0EBBAC0BFCF5595C4D8C50331847EC09CF173F75A1818D71C3j2v0G" TargetMode="External"/><Relationship Id="rId723" Type="http://schemas.openxmlformats.org/officeDocument/2006/relationships/hyperlink" Target="consultantplus://offline/ref=171B76908CDBFA5A72AACBF2EE0EBBAC0BFCF5595C4D8C50331847EC09CF173F75A1858872C5j2v2G" TargetMode="External"/><Relationship Id="rId765" Type="http://schemas.openxmlformats.org/officeDocument/2006/relationships/hyperlink" Target="consultantplus://offline/ref=171B76908CDBFA5A72AACBF2EE0EBBAC0BFCF5595C4D8C50331847EC09CF173F75A1818E72C5j2vBG" TargetMode="External"/><Relationship Id="rId930" Type="http://schemas.openxmlformats.org/officeDocument/2006/relationships/hyperlink" Target="consultantplus://offline/ref=171B76908CDBFA5A72AACBF2EE0EBBAC0BFCF5595C4D8C50331847EC09CF173F75A1818A75C6j2v0G" TargetMode="External"/><Relationship Id="rId155" Type="http://schemas.openxmlformats.org/officeDocument/2006/relationships/hyperlink" Target="consultantplus://offline/ref=171B76908CDBFA5A72AACBF2EE0EBBAC0BFCF5595C4D8C50331847EC09CF173F75A1818A71CEj2vBG" TargetMode="External"/><Relationship Id="rId197" Type="http://schemas.openxmlformats.org/officeDocument/2006/relationships/hyperlink" Target="consultantplus://offline/ref=171B76908CDBFA5A72AACBF2EE0EBBAC0BFCF5595C4D8C50331847EC09CF173F75A1818777C4j2v1G" TargetMode="External"/><Relationship Id="rId362" Type="http://schemas.openxmlformats.org/officeDocument/2006/relationships/hyperlink" Target="consultantplus://offline/ref=171B76908CDBFA5A72AACBF2EE0EBBAC0BFCF5595C4D8C50331847EC09CF173F75A1868970C6j2v1G" TargetMode="External"/><Relationship Id="rId418" Type="http://schemas.openxmlformats.org/officeDocument/2006/relationships/hyperlink" Target="consultantplus://offline/ref=171B76908CDBFA5A72AACBF2EE0EBBAC0BFCF5595C4D8C50331847EC09CF173F75A1868972C4j2v5G" TargetMode="External"/><Relationship Id="rId625" Type="http://schemas.openxmlformats.org/officeDocument/2006/relationships/hyperlink" Target="consultantplus://offline/ref=171B76908CDBFA5A72AACBF2EE0EBBAC0BFCF5595C4D8C50331847EC09CF173F75A1818F74C4j2v3G" TargetMode="External"/><Relationship Id="rId832" Type="http://schemas.openxmlformats.org/officeDocument/2006/relationships/hyperlink" Target="consultantplus://offline/ref=171B76908CDBFA5A72AACBF2EE0EBBAC0BFCF5595C4D8C50331847EC09CF173F75A1818776CFj2v6G" TargetMode="External"/><Relationship Id="rId222" Type="http://schemas.openxmlformats.org/officeDocument/2006/relationships/hyperlink" Target="consultantplus://offline/ref=171B76908CDBFA5A72AACBF2EE0EBBAC0BFCF5595C4D8C50331847EC09CF173F75A1818874C7j2vAG" TargetMode="External"/><Relationship Id="rId264" Type="http://schemas.openxmlformats.org/officeDocument/2006/relationships/hyperlink" Target="consultantplus://offline/ref=171B76908CDBFA5A72AACBF2EE0EBBAC0BFCF5595C4D8C50331847EC09CF173F75A1868972C5j2v3G" TargetMode="External"/><Relationship Id="rId471" Type="http://schemas.openxmlformats.org/officeDocument/2006/relationships/hyperlink" Target="consultantplus://offline/ref=171B76908CDBFA5A72AACBF2EE0EBBAC0BFCF5595C4D8C50331847EC09CF173F75A1868973CFj2v1G" TargetMode="External"/><Relationship Id="rId667" Type="http://schemas.openxmlformats.org/officeDocument/2006/relationships/hyperlink" Target="consultantplus://offline/ref=171B76908CDBFA5A72AACBF2EE0EBBAC0BFCF5595C4D8C50331847EC09CF173F75A1818E70CFj2v0G" TargetMode="External"/><Relationship Id="rId874" Type="http://schemas.openxmlformats.org/officeDocument/2006/relationships/hyperlink" Target="consultantplus://offline/ref=171B76908CDBFA5A72AACBF2EE0EBBAC0BFCF5595C4D8C50331847EC09CF173F75A1868676C5j2v3G" TargetMode="External"/><Relationship Id="rId17" Type="http://schemas.openxmlformats.org/officeDocument/2006/relationships/hyperlink" Target="consultantplus://offline/ref=171B76908CDBFA5A72AACBF2EE0EBBAC0BFCF5595C4D8C50331847EC09CF173F75A1818E76CEj2vAG" TargetMode="External"/><Relationship Id="rId59" Type="http://schemas.openxmlformats.org/officeDocument/2006/relationships/hyperlink" Target="consultantplus://offline/ref=171B76908CDBFA5A72AACBF2EE0EBBAC0BFCF5595C4D8C50331847EC09CF173F75A1858673C0j2v0G" TargetMode="External"/><Relationship Id="rId124" Type="http://schemas.openxmlformats.org/officeDocument/2006/relationships/hyperlink" Target="consultantplus://offline/ref=171B76908CDBFA5A72AACBF2EE0EBBAC0BFCF5595C4D8C50331847EC09CF173F75A1868976C1j2v6G" TargetMode="External"/><Relationship Id="rId527" Type="http://schemas.openxmlformats.org/officeDocument/2006/relationships/hyperlink" Target="consultantplus://offline/ref=171B76908CDBFA5A72AACBF2EE0EBBAC0BFCF5595C4D8C50331847EC09CF173F75A1858D70C5j2v6G" TargetMode="External"/><Relationship Id="rId569" Type="http://schemas.openxmlformats.org/officeDocument/2006/relationships/hyperlink" Target="consultantplus://offline/ref=171B76908CDBFA5A72AACBF2EE0EBBAC0BFCF5595C4D8C50331847EC09CF173F75A1818F73CFj2v5G" TargetMode="External"/><Relationship Id="rId734" Type="http://schemas.openxmlformats.org/officeDocument/2006/relationships/hyperlink" Target="consultantplus://offline/ref=171B76908CDBFA5A72AACBF2EE0EBBAC0BFCF5595C4D8C50331847EC09CF173F75A1818E70C7j2vBG" TargetMode="External"/><Relationship Id="rId776" Type="http://schemas.openxmlformats.org/officeDocument/2006/relationships/hyperlink" Target="consultantplus://offline/ref=171B76908CDBFA5A72AACBF2EE0EBBAC0BFCF5595C4D8C50331847EC09CF173F75A1818E72CFj2v2G" TargetMode="External"/><Relationship Id="rId941" Type="http://schemas.openxmlformats.org/officeDocument/2006/relationships/hyperlink" Target="consultantplus://offline/ref=171B76908CDBFA5A72AACBF2EE0EBBAC0BFCF5595C4D8C50331847EC09CF173F75A1818775C2j2vBG" TargetMode="External"/><Relationship Id="rId70" Type="http://schemas.openxmlformats.org/officeDocument/2006/relationships/hyperlink" Target="consultantplus://offline/ref=171B76908CDBFA5A72AACBF2EE0EBBAC0BFCF5595C4D8C50331847EC09CF173F75A1858C73C6j2v5G" TargetMode="External"/><Relationship Id="rId166" Type="http://schemas.openxmlformats.org/officeDocument/2006/relationships/hyperlink" Target="consultantplus://offline/ref=171B76908CDBFA5A72AACBF2EE0EBBAC0BFCF5595C4D8C50331847EC09CF173F75A1868976C1j2vAG" TargetMode="External"/><Relationship Id="rId331" Type="http://schemas.openxmlformats.org/officeDocument/2006/relationships/hyperlink" Target="consultantplus://offline/ref=171B76908CDBFA5A72AACBF2EE0EBBAC0BFCF5595C4D8C50331847EC09CF173F75A1868976C3j2v4G" TargetMode="External"/><Relationship Id="rId373" Type="http://schemas.openxmlformats.org/officeDocument/2006/relationships/hyperlink" Target="consultantplus://offline/ref=171B76908CDBFA5A72AACBF2EE0EBBAC0BFCF5595C4D8C50331847EC09CF173F75A1858E76C6j2v7G" TargetMode="External"/><Relationship Id="rId429" Type="http://schemas.openxmlformats.org/officeDocument/2006/relationships/hyperlink" Target="consultantplus://offline/ref=171B76908CDBFA5A72AACBF2EE0EBBAC0BFCF5595C4D8C50331847EC09CF173F75A1858E77C6j2vBG" TargetMode="External"/><Relationship Id="rId580" Type="http://schemas.openxmlformats.org/officeDocument/2006/relationships/hyperlink" Target="consultantplus://offline/ref=171B76908CDBFA5A72AACBF2EE0EBBAC0BFCF5595C4D8C50331847EC09CF173F75A1818F75C7j2v2G" TargetMode="External"/><Relationship Id="rId636" Type="http://schemas.openxmlformats.org/officeDocument/2006/relationships/hyperlink" Target="consultantplus://offline/ref=171B76908CDBFA5A72AACBF2EE0EBBAC0BFCF5595C4D8C50331847EC09CF173F75A1818770C2j2v4G" TargetMode="External"/><Relationship Id="rId801" Type="http://schemas.openxmlformats.org/officeDocument/2006/relationships/hyperlink" Target="consultantplus://offline/ref=171B76908CDBFA5A72AACBF2EE0EBBAC0BFCF5595C4D8C50331847EC09CF173F75A1858D77CEj2vB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171B76908CDBFA5A72AACBF2EE0EBBAC0BFCF5595C4D8C50331847EC09CF173F75A1848B72C2j2v6G" TargetMode="External"/><Relationship Id="rId440" Type="http://schemas.openxmlformats.org/officeDocument/2006/relationships/hyperlink" Target="consultantplus://offline/ref=171B76908CDBFA5A72AACBF2EE0EBBAC0BFCF5595C4D8C50331847EC09CF173F75A1858E78C2j2v1G" TargetMode="External"/><Relationship Id="rId678" Type="http://schemas.openxmlformats.org/officeDocument/2006/relationships/hyperlink" Target="consultantplus://offline/ref=171B76908CDBFA5A72AACBF2EE0EBBAC0BFCF5595C4D8C50331847EC09CF173F75A1818E71C2j2v3G" TargetMode="External"/><Relationship Id="rId843" Type="http://schemas.openxmlformats.org/officeDocument/2006/relationships/hyperlink" Target="consultantplus://offline/ref=171B76908CDBFA5A72AACBF2EE0EBBAC0BFCF5595C4D8C50331847EC09CF173F75A1848879C4j2v4G" TargetMode="External"/><Relationship Id="rId885" Type="http://schemas.openxmlformats.org/officeDocument/2006/relationships/hyperlink" Target="consultantplus://offline/ref=171B76908CDBFA5A72AACBF2EE0EBBAC0BFCF5595C4D8C50331847EC09CF173F75A1818776C7j2v2G" TargetMode="External"/><Relationship Id="rId28" Type="http://schemas.openxmlformats.org/officeDocument/2006/relationships/hyperlink" Target="consultantplus://offline/ref=171B76908CDBFA5A72AACBF2EE0EBBAC0BFCF5595C4D8C50331847EC09CF173F75A1818774CFj2v3G" TargetMode="External"/><Relationship Id="rId275" Type="http://schemas.openxmlformats.org/officeDocument/2006/relationships/hyperlink" Target="consultantplus://offline/ref=171B76908CDBFA5A72AACBF2EE0EBBAC0BFCF5595C4D8C50331847EC09CF173F75A1858E76CEj2v0G" TargetMode="External"/><Relationship Id="rId300" Type="http://schemas.openxmlformats.org/officeDocument/2006/relationships/hyperlink" Target="consultantplus://offline/ref=171B76908CDBFA5A72AACBF2EE0EBBAC0BFCF5595C4D8C50331847EC09CF173F75A1868971C0j2v5G" TargetMode="External"/><Relationship Id="rId482" Type="http://schemas.openxmlformats.org/officeDocument/2006/relationships/hyperlink" Target="consultantplus://offline/ref=171B76908CDBFA5A72AACBF2EE0EBBAC0BFCF5595C4D8C50331847EC09CF173F75A1868974CFj2v6G" TargetMode="External"/><Relationship Id="rId538" Type="http://schemas.openxmlformats.org/officeDocument/2006/relationships/hyperlink" Target="consultantplus://offline/ref=171B76908CDBFA5A72AACBF2EE0EBBAC0BFCF5595C4D8C50331847EC09CF173F75A1818F77C4j2v5G" TargetMode="External"/><Relationship Id="rId703" Type="http://schemas.openxmlformats.org/officeDocument/2006/relationships/hyperlink" Target="consultantplus://offline/ref=171B76908CDBFA5A72AACBF2EE0EBBAC0BFCF5595C4D8C50331847EC09CF173F75A1818B72C2j2vAG" TargetMode="External"/><Relationship Id="rId745" Type="http://schemas.openxmlformats.org/officeDocument/2006/relationships/hyperlink" Target="consultantplus://offline/ref=171B76908CDBFA5A72AACBF2EE0EBBAC0BFCF5595C4D8C50331847EC09CF173F75A1858872C5j2v2G" TargetMode="External"/><Relationship Id="rId910" Type="http://schemas.openxmlformats.org/officeDocument/2006/relationships/hyperlink" Target="consultantplus://offline/ref=171B76908CDBFA5A72AACBF2EE0EBBAC0BFCF5595C4D8C50331847EC09CF173F75A1808F79C1j2v0G" TargetMode="External"/><Relationship Id="rId952" Type="http://schemas.openxmlformats.org/officeDocument/2006/relationships/hyperlink" Target="consultantplus://offline/ref=171B76908CDBFA5A72AACBF2EE0EBBAC0BFCF5595C4D8C50331847EC09CF173F75A1848D70C7j2v7G" TargetMode="External"/><Relationship Id="rId81" Type="http://schemas.openxmlformats.org/officeDocument/2006/relationships/hyperlink" Target="consultantplus://offline/ref=171B76908CDBFA5A72AACBF2EE0EBBAC0BFCF5595C4D8C50331847EC09CF173F75A1868875C2j2vBG" TargetMode="External"/><Relationship Id="rId135" Type="http://schemas.openxmlformats.org/officeDocument/2006/relationships/hyperlink" Target="consultantplus://offline/ref=171B76908CDBFA5A72AACBF2EE0EBBAC0BFCF5595C4D8C50331847EC09CF173F75A1868975CFj2v2G" TargetMode="External"/><Relationship Id="rId177" Type="http://schemas.openxmlformats.org/officeDocument/2006/relationships/hyperlink" Target="consultantplus://offline/ref=171B76908CDBFA5A72AACBF2EE0EBBAC0BFCF5595C4D8C50331847EC09CF173F75A1868873CFj2vAG" TargetMode="External"/><Relationship Id="rId342" Type="http://schemas.openxmlformats.org/officeDocument/2006/relationships/hyperlink" Target="consultantplus://offline/ref=171B76908CDBFA5A72AACBF2EE0EBBAC0BFCF5595C4D8C50331847EC09CF173F75A1868972C0j2v3G" TargetMode="External"/><Relationship Id="rId384" Type="http://schemas.openxmlformats.org/officeDocument/2006/relationships/hyperlink" Target="consultantplus://offline/ref=171B76908CDBFA5A72AACBF2EE0EBBAC0BFCF5595C4D8C50331847EC09CF173F75A1868970C0j2v2G" TargetMode="External"/><Relationship Id="rId591" Type="http://schemas.openxmlformats.org/officeDocument/2006/relationships/hyperlink" Target="consultantplus://offline/ref=171B76908CDBFA5A72AACBF2EE0EBBAC0BFCF5595C4D8C50331847EC09CF173F75A1818F73C0j2v4G" TargetMode="External"/><Relationship Id="rId605" Type="http://schemas.openxmlformats.org/officeDocument/2006/relationships/hyperlink" Target="consultantplus://offline/ref=171B76908CDBFA5A72AACBF2EE0EBBAC0BFCF5595C4D8C50331847EC09CF173F75A1808D79C5j2v6G" TargetMode="External"/><Relationship Id="rId787" Type="http://schemas.openxmlformats.org/officeDocument/2006/relationships/hyperlink" Target="consultantplus://offline/ref=171B76908CDBFA5A72AACBF2EE0EBBAC0BFCF5595C4D8C50331847EC09CF173F75A1818E72C0j2v3G" TargetMode="External"/><Relationship Id="rId812" Type="http://schemas.openxmlformats.org/officeDocument/2006/relationships/hyperlink" Target="consultantplus://offline/ref=171B76908CDBFA5A72AACBF2EE0EBBAC0BFCF5595C4D8C50331847EC09CF173F75A1848E79C2j2v6G" TargetMode="External"/><Relationship Id="rId202" Type="http://schemas.openxmlformats.org/officeDocument/2006/relationships/hyperlink" Target="consultantplus://offline/ref=171B76908CDBFA5A72AACBF2EE0EBBAC0BFCF5595C4D8C50331847EC09CF173F75A1808F70CFj2v2G" TargetMode="External"/><Relationship Id="rId244" Type="http://schemas.openxmlformats.org/officeDocument/2006/relationships/hyperlink" Target="consultantplus://offline/ref=171B76908CDBFA5A72AACBF2EE0EBBAC0BFCF5595C4D8C50331847EC09CF173F75A1868970C0j2v5G" TargetMode="External"/><Relationship Id="rId647" Type="http://schemas.openxmlformats.org/officeDocument/2006/relationships/hyperlink" Target="consultantplus://offline/ref=171B76908CDBFA5A72AACBF2EE0EBBAC0BFCF5595C4D8C50331847EC09CF173F75A1818770C0j2vBG" TargetMode="External"/><Relationship Id="rId689" Type="http://schemas.openxmlformats.org/officeDocument/2006/relationships/hyperlink" Target="consultantplus://offline/ref=171B76908CDBFA5A72AACBF2EE0EBBAC0BFCF5595C4D8C50331847EC09CF173F75A1858875C7j2vAG" TargetMode="External"/><Relationship Id="rId854" Type="http://schemas.openxmlformats.org/officeDocument/2006/relationships/hyperlink" Target="consultantplus://offline/ref=171B76908CDBFA5A72AACBF2EE0EBBAC0BFCF5595C4D8C50331847EC09CF173F75A1808F79C3j2v3G" TargetMode="External"/><Relationship Id="rId896" Type="http://schemas.openxmlformats.org/officeDocument/2006/relationships/hyperlink" Target="consultantplus://offline/ref=BAF655E0D0025D2BA050C8A03F1CEC6CF3EFD5B6D7D8EC5DCE172652799CFA411A5CA3353A1178l9S" TargetMode="External"/><Relationship Id="rId39" Type="http://schemas.openxmlformats.org/officeDocument/2006/relationships/hyperlink" Target="consultantplus://offline/ref=171B76908CDBFA5A72AACBF2EE0EBBAC0BFCF5595C4D8C50331847EC09CF173F75A1818C70CEj2v3G" TargetMode="External"/><Relationship Id="rId286" Type="http://schemas.openxmlformats.org/officeDocument/2006/relationships/hyperlink" Target="consultantplus://offline/ref=171B76908CDBFA5A72AACBF2EE0EBBAC0BFCF5595C4D8C50331847EC09CF173F75A1858E76C0j2v7G" TargetMode="External"/><Relationship Id="rId451" Type="http://schemas.openxmlformats.org/officeDocument/2006/relationships/hyperlink" Target="consultantplus://offline/ref=171B76908CDBFA5A72AACBF2EE0EBBAC0BFCF5595C4D8C50331847EC09CF173F75A1868972C0j2v1G" TargetMode="External"/><Relationship Id="rId493" Type="http://schemas.openxmlformats.org/officeDocument/2006/relationships/hyperlink" Target="consultantplus://offline/ref=171B76908CDBFA5A72AACBF2EE0EBBAC0BFCF5595C4D8C50331847EC09CF173F75A1858E77C2j2v5G" TargetMode="External"/><Relationship Id="rId507" Type="http://schemas.openxmlformats.org/officeDocument/2006/relationships/hyperlink" Target="consultantplus://offline/ref=171B76908CDBFA5A72AACBF2EE0EBBAC0BFCF5595C4D8C50331847EC09CF173F75A1858D74C4j2v4G" TargetMode="External"/><Relationship Id="rId549" Type="http://schemas.openxmlformats.org/officeDocument/2006/relationships/hyperlink" Target="consultantplus://offline/ref=171B76908CDBFA5A72AACBF2EE0EBBAC0BFCF5595C4D8C50331847EC09CF173F75A1818F77C1j2v1G" TargetMode="External"/><Relationship Id="rId714" Type="http://schemas.openxmlformats.org/officeDocument/2006/relationships/hyperlink" Target="consultantplus://offline/ref=171B76908CDBFA5A72AACBF2EE0EBBAC0BFCF5595C4D8C50331847EC09CF173F75A1848E71CEj2vAG" TargetMode="External"/><Relationship Id="rId756" Type="http://schemas.openxmlformats.org/officeDocument/2006/relationships/hyperlink" Target="consultantplus://offline/ref=171B76908CDBFA5A72AACBF2EE0EBBAC0BFCF5595C4D8C50331847EC09CF173F75A1818E72C1j2vAG" TargetMode="External"/><Relationship Id="rId921" Type="http://schemas.openxmlformats.org/officeDocument/2006/relationships/hyperlink" Target="consultantplus://offline/ref=171B76908CDBFA5A72AACBF2EE0EBBAC0BFCF5595C4D8C50331847EC09CF173F75A1818775C2j2vBG" TargetMode="External"/><Relationship Id="rId50" Type="http://schemas.openxmlformats.org/officeDocument/2006/relationships/hyperlink" Target="consultantplus://offline/ref=171B76908CDBFA5A72AACBF2EE0EBBAC0BFCF5595C4D8C50331847EC09CF173F75A1818970C2j2v4G" TargetMode="External"/><Relationship Id="rId104" Type="http://schemas.openxmlformats.org/officeDocument/2006/relationships/hyperlink" Target="consultantplus://offline/ref=171B76908CDBFA5A72AACBF2EE0EBBAC0BFCF5595C4D8C50331847EC09CF173F75A1818C78C7j2v5G" TargetMode="External"/><Relationship Id="rId146" Type="http://schemas.openxmlformats.org/officeDocument/2006/relationships/hyperlink" Target="consultantplus://offline/ref=171B76908CDBFA5A72AACBF2EE0EBBAC0BFCF5595C4D8C50331847EC09CF173F75A1868973C3j2v1G" TargetMode="External"/><Relationship Id="rId188" Type="http://schemas.openxmlformats.org/officeDocument/2006/relationships/hyperlink" Target="consultantplus://offline/ref=171B76908CDBFA5A72AACBF2EE0EBBAC0BFCF5595C4D8C50331847EC09CF173F75A1818E74C3j2v5G" TargetMode="External"/><Relationship Id="rId311" Type="http://schemas.openxmlformats.org/officeDocument/2006/relationships/hyperlink" Target="consultantplus://offline/ref=171B76908CDBFA5A72AACBF2EE0EBBAC0BFCF5595C4D8C50331847EC09CF173F75A1868972C2j2v2G" TargetMode="External"/><Relationship Id="rId353" Type="http://schemas.openxmlformats.org/officeDocument/2006/relationships/hyperlink" Target="consultantplus://offline/ref=171B76908CDBFA5A72AACBF2EE0EBBAC0BFCF5595C4D8C50331847EC09CF173F75A1858D70C5j2v6G" TargetMode="External"/><Relationship Id="rId395" Type="http://schemas.openxmlformats.org/officeDocument/2006/relationships/hyperlink" Target="consultantplus://offline/ref=171B76908CDBFA5A72AACBF2EE0EBBAC0BFCF5595C4D8C50331847EC09CF173F75A1868970CFj2vBG" TargetMode="External"/><Relationship Id="rId409" Type="http://schemas.openxmlformats.org/officeDocument/2006/relationships/hyperlink" Target="consultantplus://offline/ref=171B76908CDBFA5A72AACBF2EE0EBBAC0BFCF5595C4D8C50331847EC09CF173F75A1868972C5j2v3G" TargetMode="External"/><Relationship Id="rId560" Type="http://schemas.openxmlformats.org/officeDocument/2006/relationships/hyperlink" Target="consultantplus://offline/ref=171B76908CDBFA5A72AACBF2EE0EBBAC0BFCF5595C4D8C50331847EC09CF173F75A1818674C6j2v2G" TargetMode="External"/><Relationship Id="rId798" Type="http://schemas.openxmlformats.org/officeDocument/2006/relationships/hyperlink" Target="consultantplus://offline/ref=171B76908CDBFA5A72AACBF2EE0EBBAC0BFCF5595C4D8C50331847EC09CF173F75A1858775C6j2v4G" TargetMode="External"/><Relationship Id="rId963" Type="http://schemas.openxmlformats.org/officeDocument/2006/relationships/hyperlink" Target="consultantplus://offline/ref=171B76908CDBFA5A72AACBF2EE0EBBAC0BFCF5595C4D8C50331847EC09CF173F75A1868979CFj2vBG" TargetMode="External"/><Relationship Id="rId92" Type="http://schemas.openxmlformats.org/officeDocument/2006/relationships/hyperlink" Target="consultantplus://offline/ref=171B76908CDBFA5A72AACBF2EE0EBBAC0BFCF5595C4D8C50331847EC09CF173F75A1818773C1j2v2G" TargetMode="External"/><Relationship Id="rId213" Type="http://schemas.openxmlformats.org/officeDocument/2006/relationships/hyperlink" Target="consultantplus://offline/ref=171B76908CDBFA5A72AACBF2EE0EBBAC0BFCF5595C4D8C50331847EC09CF173F75A1848B73CEj2v2G" TargetMode="External"/><Relationship Id="rId420" Type="http://schemas.openxmlformats.org/officeDocument/2006/relationships/hyperlink" Target="consultantplus://offline/ref=171B76908CDBFA5A72AACBF2EE0EBBAC0BFCF5595C4D8C50331847EC09CF173F75A1868972C4j2vAG" TargetMode="External"/><Relationship Id="rId616" Type="http://schemas.openxmlformats.org/officeDocument/2006/relationships/hyperlink" Target="consultantplus://offline/ref=171B76908CDBFA5A72AACBF2EE0EBBAC0BFCF5595C4D8C50331847EC09CF173F75A1818770C3j2vAG" TargetMode="External"/><Relationship Id="rId658" Type="http://schemas.openxmlformats.org/officeDocument/2006/relationships/hyperlink" Target="consultantplus://offline/ref=171B76908CDBFA5A72AACBF2EE0EBBAC0BFCF5595C4D8C50331847EC09CF173F75A1818C71C4j2v7G" TargetMode="External"/><Relationship Id="rId823" Type="http://schemas.openxmlformats.org/officeDocument/2006/relationships/hyperlink" Target="consultantplus://offline/ref=171B76908CDBFA5A72AACBF2EE0EBBAC0BFCF5595C4D8C50331847EC09CF173F75A1818F70C3j2vBG" TargetMode="External"/><Relationship Id="rId865" Type="http://schemas.openxmlformats.org/officeDocument/2006/relationships/hyperlink" Target="consultantplus://offline/ref=171B76908CDBFA5A72AACBF2EE0EBBAC0BFCF5595C4D8C50331847EC09CF173F75A1818A73C1j2vBG" TargetMode="External"/><Relationship Id="rId255" Type="http://schemas.openxmlformats.org/officeDocument/2006/relationships/hyperlink" Target="consultantplus://offline/ref=171B76908CDBFA5A72AACBF2EE0EBBAC0BFCF5595C4D8C50331847EC09CF173F75A1868970CEj2v0G" TargetMode="External"/><Relationship Id="rId297" Type="http://schemas.openxmlformats.org/officeDocument/2006/relationships/hyperlink" Target="consultantplus://offline/ref=171B76908CDBFA5A72AACBF2EE0EBBAC0BFCF5595C4D8C50331847EC09CF173F75A1858E77C3j2v1G" TargetMode="External"/><Relationship Id="rId462" Type="http://schemas.openxmlformats.org/officeDocument/2006/relationships/hyperlink" Target="consultantplus://offline/ref=171B76908CDBFA5A72AACBF2EE0EBBAC0BFCF5595C4D8C50331847EC09CF173F75A1858E79C5j2v2G" TargetMode="External"/><Relationship Id="rId518" Type="http://schemas.openxmlformats.org/officeDocument/2006/relationships/hyperlink" Target="consultantplus://offline/ref=171B76908CDBFA5A72AACBF2EE0EBBAC0BFCF5595C4D8C50331847EC09CF173F75A1858E77C1j2vBG" TargetMode="External"/><Relationship Id="rId725" Type="http://schemas.openxmlformats.org/officeDocument/2006/relationships/hyperlink" Target="consultantplus://offline/ref=171B76908CDBFA5A72AACBF2EE0EBBAC0BFCF5595C4D8C50331847EC09CF173F75A1818E70C7j2v6G" TargetMode="External"/><Relationship Id="rId932" Type="http://schemas.openxmlformats.org/officeDocument/2006/relationships/hyperlink" Target="consultantplus://offline/ref=171B76908CDBFA5A72AACBF2EE0EBBAC0BFCF5595C4D8C50331847EC09CF173F75A1818E77C7j2v6G" TargetMode="External"/><Relationship Id="rId115" Type="http://schemas.openxmlformats.org/officeDocument/2006/relationships/hyperlink" Target="consultantplus://offline/ref=171B76908CDBFA5A72AACBF2EE0EBBAC0BFCF5595C4D8C50331847EC09CF173F75A1868872CFj2v1G" TargetMode="External"/><Relationship Id="rId157" Type="http://schemas.openxmlformats.org/officeDocument/2006/relationships/hyperlink" Target="consultantplus://offline/ref=171B76908CDBFA5A72AACBF2EE0EBBAC0BFCF5595C4D8C50331847EC09CF173F75A1868871C3j2v3G" TargetMode="External"/><Relationship Id="rId322" Type="http://schemas.openxmlformats.org/officeDocument/2006/relationships/hyperlink" Target="consultantplus://offline/ref=171B76908CDBFA5A72AACBF2EE0EBBAC0BFCF5595C4D8C50331847EC09CF173F75A1858D71C3j2v1G" TargetMode="External"/><Relationship Id="rId364" Type="http://schemas.openxmlformats.org/officeDocument/2006/relationships/hyperlink" Target="consultantplus://offline/ref=171B76908CDBFA5A72AACBF2EE0EBBAC0BFCF5595C4D8C50331847EC09CF173F75A1868970C6j2v6G" TargetMode="External"/><Relationship Id="rId767" Type="http://schemas.openxmlformats.org/officeDocument/2006/relationships/hyperlink" Target="consultantplus://offline/ref=171B76908CDBFA5A72AACBF2EE0EBBAC0BFCF5595C4D8C50331847EC09CF173F75A1818E72C4j2vBG" TargetMode="External"/><Relationship Id="rId61" Type="http://schemas.openxmlformats.org/officeDocument/2006/relationships/hyperlink" Target="consultantplus://offline/ref=171B76908CDBFA5A72AACBF2EE0EBBAC0BFCF5595C4D8C50331847EC09CF173F75A1818C72C3j2v2G" TargetMode="External"/><Relationship Id="rId199" Type="http://schemas.openxmlformats.org/officeDocument/2006/relationships/hyperlink" Target="consultantplus://offline/ref=171B76908CDBFA5A72AACBF2EE0EBBAC0BFCF5595C4D8C50331847EC09CF173F75A1808F70C1j2v0G" TargetMode="External"/><Relationship Id="rId571" Type="http://schemas.openxmlformats.org/officeDocument/2006/relationships/hyperlink" Target="consultantplus://offline/ref=171B76908CDBFA5A72AACBF2EE0EBBAC0BFCF5595C4D8C50331847EC09CF173F75A1858975C7j2v7G" TargetMode="External"/><Relationship Id="rId627" Type="http://schemas.openxmlformats.org/officeDocument/2006/relationships/hyperlink" Target="consultantplus://offline/ref=171B76908CDBFA5A72AACBF2EE0EBBAC0BFCF5595C4D8C50331847EC09CF173F75A1818F74C2j2v7G" TargetMode="External"/><Relationship Id="rId669" Type="http://schemas.openxmlformats.org/officeDocument/2006/relationships/hyperlink" Target="consultantplus://offline/ref=171B76908CDBFA5A72AACBF2EE0EBBAC0BFCF5595C4D8C50331847EC09CF173F75A1818E70CEj2v6G" TargetMode="External"/><Relationship Id="rId834" Type="http://schemas.openxmlformats.org/officeDocument/2006/relationships/hyperlink" Target="consultantplus://offline/ref=171B76908CDBFA5A72AACBF2EE0EBBAC0BFCF5595C4D8C50331847EC09CF173F75A1818777C7j2v5G" TargetMode="External"/><Relationship Id="rId876" Type="http://schemas.openxmlformats.org/officeDocument/2006/relationships/hyperlink" Target="consultantplus://offline/ref=171B76908CDBFA5A72AACBF2EE0EBBAC0BFCF5595C4D8C50331847EC09CF173F75A1818F70C3j2v4G" TargetMode="External"/><Relationship Id="rId19" Type="http://schemas.openxmlformats.org/officeDocument/2006/relationships/hyperlink" Target="consultantplus://offline/ref=171B76908CDBFA5A72AACBF2EE0EBBAC0BFCF5595C4D8C50331847EC09CF173F75A1818C70C1j2v7G" TargetMode="External"/><Relationship Id="rId224" Type="http://schemas.openxmlformats.org/officeDocument/2006/relationships/hyperlink" Target="consultantplus://offline/ref=171B76908CDBFA5A72AACBF2EE0EBBAC0BFCF5595C4D8C50331847EC09CF173F75A1818876C0j2v4G" TargetMode="External"/><Relationship Id="rId266" Type="http://schemas.openxmlformats.org/officeDocument/2006/relationships/hyperlink" Target="consultantplus://offline/ref=171B76908CDBFA5A72AACBF2EE0EBBAC0BFCF5595C4D8C50331847EC09CF173F75A1868972C5j2v1G" TargetMode="External"/><Relationship Id="rId431" Type="http://schemas.openxmlformats.org/officeDocument/2006/relationships/hyperlink" Target="consultantplus://offline/ref=171B76908CDBFA5A72AACBF2EE0EBBAC0BFCF5595C4D8C50331847EC09CF173F75A1858E77C3j2v3G" TargetMode="External"/><Relationship Id="rId473" Type="http://schemas.openxmlformats.org/officeDocument/2006/relationships/hyperlink" Target="consultantplus://offline/ref=171B76908CDBFA5A72AACBF2EE0EBBAC0BFCF5595C4D8C50331847EC09CF173F75A1868973CFj2v5G" TargetMode="External"/><Relationship Id="rId529" Type="http://schemas.openxmlformats.org/officeDocument/2006/relationships/hyperlink" Target="consultantplus://offline/ref=171B76908CDBFA5A72AACBF2EE0EBBAC0BFCF5595C4D8C50331847EC09CF173F75A1858D71C5j2v7G" TargetMode="External"/><Relationship Id="rId680" Type="http://schemas.openxmlformats.org/officeDocument/2006/relationships/hyperlink" Target="consultantplus://offline/ref=171B76908CDBFA5A72AACBF2EE0EBBAC0BFCF5595C4D8C50331847EC09CF173F75A1818E71C2j2v0G" TargetMode="External"/><Relationship Id="rId736" Type="http://schemas.openxmlformats.org/officeDocument/2006/relationships/hyperlink" Target="consultantplus://offline/ref=171B76908CDBFA5A72AACBF2EE0EBBAC0BFCF5595C4D8C50331847EC09CF173F75A1818E70C6j2v0G" TargetMode="External"/><Relationship Id="rId901" Type="http://schemas.openxmlformats.org/officeDocument/2006/relationships/hyperlink" Target="consultantplus://offline/ref=BAF655E0D0025D2BA050C8A03F1CEC6CF3EFD5B6D7D8EC5DCE172652799CFA411A5CA0323C1E78l4S" TargetMode="External"/><Relationship Id="rId30" Type="http://schemas.openxmlformats.org/officeDocument/2006/relationships/hyperlink" Target="consultantplus://offline/ref=171B76908CDBFA5A72AACBF2EE0EBBAC0BFCF5595C4D8C50331847EC09CF173F75A1818C70C2j2v2G" TargetMode="External"/><Relationship Id="rId126" Type="http://schemas.openxmlformats.org/officeDocument/2006/relationships/hyperlink" Target="consultantplus://offline/ref=171B76908CDBFA5A72AACBF2EE0EBBAC0BFCF5595C4D8C50331847EC09CF173F75A1868870CEj2v5G" TargetMode="External"/><Relationship Id="rId168" Type="http://schemas.openxmlformats.org/officeDocument/2006/relationships/hyperlink" Target="consultantplus://offline/ref=171B76908CDBFA5A72AACBF2EE0EBBAC0BFCF5595C4D8C50331847EC09CF173F75A1868977C3j2v5G" TargetMode="External"/><Relationship Id="rId333" Type="http://schemas.openxmlformats.org/officeDocument/2006/relationships/hyperlink" Target="consultantplus://offline/ref=171B76908CDBFA5A72AACBF2EE0EBBAC0BFCF5595C4D8C50331847EC09CF173F75A1868972C2j2v7G" TargetMode="External"/><Relationship Id="rId540" Type="http://schemas.openxmlformats.org/officeDocument/2006/relationships/hyperlink" Target="consultantplus://offline/ref=171B76908CDBFA5A72AACBF2EE0EBBAC0BFCF5595C4D8C50331847EC09CF173F75A1858979C3j2vAG" TargetMode="External"/><Relationship Id="rId778" Type="http://schemas.openxmlformats.org/officeDocument/2006/relationships/hyperlink" Target="consultantplus://offline/ref=171B76908CDBFA5A72AACBF2EE0EBBAC0BFCF5595C4D8C50331847EC09CF173F75A1818771C1j2v2G" TargetMode="External"/><Relationship Id="rId943" Type="http://schemas.openxmlformats.org/officeDocument/2006/relationships/hyperlink" Target="consultantplus://offline/ref=171B76908CDBFA5A72AACBF2EE0EBBAC0BFCF5595C4D8C50331847EC09CF173F75A1818775C1j2v6G" TargetMode="External"/><Relationship Id="rId72" Type="http://schemas.openxmlformats.org/officeDocument/2006/relationships/hyperlink" Target="consultantplus://offline/ref=171B76908CDBFA5A72AACBF2EE0EBBAC0BFCF5595C4D8C50331847EC09CF173F75A1868876CFj2v4G" TargetMode="External"/><Relationship Id="rId375" Type="http://schemas.openxmlformats.org/officeDocument/2006/relationships/hyperlink" Target="consultantplus://offline/ref=171B76908CDBFA5A72AACBF2EE0EBBAC0BFCF5595C4D8C50331847EC09CF173F75A1868970C2j2v3G" TargetMode="External"/><Relationship Id="rId582" Type="http://schemas.openxmlformats.org/officeDocument/2006/relationships/hyperlink" Target="consultantplus://offline/ref=171B76908CDBFA5A72AACBF2EE0EBBAC0BFCF5595C4D8C50331847EC09CF173F75A1818F72C5j2v3G" TargetMode="External"/><Relationship Id="rId638" Type="http://schemas.openxmlformats.org/officeDocument/2006/relationships/hyperlink" Target="consultantplus://offline/ref=171B76908CDBFA5A72AACBF2EE0EBBAC0BFCF5595C4D8C50331847EC09CF173F75A1818770C1j2v3G" TargetMode="External"/><Relationship Id="rId803" Type="http://schemas.openxmlformats.org/officeDocument/2006/relationships/hyperlink" Target="consultantplus://offline/ref=171B76908CDBFA5A72AACBF2EE0EBBAC0BFCF5595C4D8C50331847EC09CF173F75A1848E72CEj2v6G" TargetMode="External"/><Relationship Id="rId845" Type="http://schemas.openxmlformats.org/officeDocument/2006/relationships/hyperlink" Target="consultantplus://offline/ref=171B76908CDBFA5A72AACBF2EE0EBBAC0BFCF5595C4D8C50331847EC09CF173F75A1848879CEj2v0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171B76908CDBFA5A72AACBF2EE0EBBAC0BFCF5595C4D8C50331847EC09CF173F75A1858E75CFj2v5G" TargetMode="External"/><Relationship Id="rId277" Type="http://schemas.openxmlformats.org/officeDocument/2006/relationships/hyperlink" Target="consultantplus://offline/ref=171B76908CDBFA5A72AACBF2EE0EBBAC0BFCF5595C4D8C50331847EC09CF173F75A1858E77C6j2vBG" TargetMode="External"/><Relationship Id="rId400" Type="http://schemas.openxmlformats.org/officeDocument/2006/relationships/hyperlink" Target="consultantplus://offline/ref=171B76908CDBFA5A72AACBF2EE0EBBAC0BFCF5595C4D8C50331847EC09CF173F75A1868970CEj2v4G" TargetMode="External"/><Relationship Id="rId442" Type="http://schemas.openxmlformats.org/officeDocument/2006/relationships/hyperlink" Target="consultantplus://offline/ref=171B76908CDBFA5A72AACBF2EE0EBBAC0BFCF5595C4D8C50331847EC09CF173F75A1868972C2j2v1G" TargetMode="External"/><Relationship Id="rId484" Type="http://schemas.openxmlformats.org/officeDocument/2006/relationships/hyperlink" Target="consultantplus://offline/ref=171B76908CDBFA5A72AACBF2EE0EBBAC0BFCF5595C4D8C50331847EC09CF173F75A1858D71C3j2v2G" TargetMode="External"/><Relationship Id="rId705" Type="http://schemas.openxmlformats.org/officeDocument/2006/relationships/hyperlink" Target="consultantplus://offline/ref=171B76908CDBFA5A72AACBF2EE0EBBAC0BFCF5595C4D8C50331847EC09CF173F75A1818B72C1j2v2G" TargetMode="External"/><Relationship Id="rId887" Type="http://schemas.openxmlformats.org/officeDocument/2006/relationships/hyperlink" Target="consultantplus://offline/ref=171B76908CDBFA5A72AACBF2EE0EBBAC0BFCF5595C4D8C50331847EC09CF173F75A1818B73CFj2v4G" TargetMode="External"/><Relationship Id="rId137" Type="http://schemas.openxmlformats.org/officeDocument/2006/relationships/hyperlink" Target="consultantplus://offline/ref=171B76908CDBFA5A72AACBF2EE0EBBAC0BFCF5595C4D8C50331847EC09CF173F75A1848A79C5j2v3G" TargetMode="External"/><Relationship Id="rId302" Type="http://schemas.openxmlformats.org/officeDocument/2006/relationships/hyperlink" Target="consultantplus://offline/ref=171B76908CDBFA5A72AACBF2EE0EBBAC0BFCF5595C4D8C50331847EC09CF173F75A1858E77C1j2vAG" TargetMode="External"/><Relationship Id="rId344" Type="http://schemas.openxmlformats.org/officeDocument/2006/relationships/hyperlink" Target="consultantplus://offline/ref=171B76908CDBFA5A72AACBF2EE0EBBAC0BFCF5595C4D8C50331847EC09CF173F75A1868972C0j2v1G" TargetMode="External"/><Relationship Id="rId691" Type="http://schemas.openxmlformats.org/officeDocument/2006/relationships/hyperlink" Target="consultantplus://offline/ref=171B76908CDBFA5A72AACBF2EE0EBBAC0BFCF5595C4D8C50331847EC09CF173F75A1818E72CFj2v6G" TargetMode="External"/><Relationship Id="rId747" Type="http://schemas.openxmlformats.org/officeDocument/2006/relationships/hyperlink" Target="consultantplus://offline/ref=171B76908CDBFA5A72AACBF2EE0EBBAC0BFCF5595C4D8C50331847EC09CF173F75A1818E70C6j2v1G" TargetMode="External"/><Relationship Id="rId789" Type="http://schemas.openxmlformats.org/officeDocument/2006/relationships/hyperlink" Target="consultantplus://offline/ref=171B76908CDBFA5A72AACBF2EE0EBBAC0BFCF5595C4D8C50331847EC09CF173F75A1818E72C0j2v1G" TargetMode="External"/><Relationship Id="rId912" Type="http://schemas.openxmlformats.org/officeDocument/2006/relationships/hyperlink" Target="consultantplus://offline/ref=171B76908CDBFA5A72AACBF2EE0EBBAC0BFCF5595C4D8C50331847EC09CF173F75A1818B73CFj2v6G" TargetMode="External"/><Relationship Id="rId954" Type="http://schemas.openxmlformats.org/officeDocument/2006/relationships/hyperlink" Target="consultantplus://offline/ref=171B76908CDBFA5A72AACBF2EE0EBBAC0BFCF5595C4D8C50331847EC09CF173F75A1818773C7j2v6G" TargetMode="External"/><Relationship Id="rId41" Type="http://schemas.openxmlformats.org/officeDocument/2006/relationships/hyperlink" Target="consultantplus://offline/ref=171B76908CDBFA5A72AACBF2EE0EBBAC0BFCF5595C4D8C50331847EC09CF173F75A1868771C2j2v4G" TargetMode="External"/><Relationship Id="rId83" Type="http://schemas.openxmlformats.org/officeDocument/2006/relationships/hyperlink" Target="consultantplus://offline/ref=171B76908CDBFA5A72AACBF2EE0EBBAC0BFCF5595C4D8C50331847EC09CF173F75A1858C74C1j2vAG" TargetMode="External"/><Relationship Id="rId179" Type="http://schemas.openxmlformats.org/officeDocument/2006/relationships/hyperlink" Target="consultantplus://offline/ref=171B76908CDBFA5A72AACBF2EE0EBBAC0BFCF5595C4D8C50331847EC09CF173F75A1818A71CEj2vBG" TargetMode="External"/><Relationship Id="rId386" Type="http://schemas.openxmlformats.org/officeDocument/2006/relationships/hyperlink" Target="consultantplus://offline/ref=171B76908CDBFA5A72AACBF2EE0EBBAC0BFCF5595C4D8C50331847EC09CF173F75A1868970C0j2v6G" TargetMode="External"/><Relationship Id="rId551" Type="http://schemas.openxmlformats.org/officeDocument/2006/relationships/hyperlink" Target="consultantplus://offline/ref=171B76908CDBFA5A72AACBF2EE0EBBAC0BFCF5595C4D8C50331847EC09CF173F75A1818D71C3j2vAG" TargetMode="External"/><Relationship Id="rId593" Type="http://schemas.openxmlformats.org/officeDocument/2006/relationships/hyperlink" Target="consultantplus://offline/ref=171B76908CDBFA5A72AACBF2EE0EBBAC0BFCF5595C4D8C50331847EC09CF173F75A1818F74C6j2vAG" TargetMode="External"/><Relationship Id="rId607" Type="http://schemas.openxmlformats.org/officeDocument/2006/relationships/hyperlink" Target="consultantplus://offline/ref=171B76908CDBFA5A72AACBF2EE0EBBAC0BFCF5595C4D8C50331847EC09CF173F75A1808C70C3j2v0G" TargetMode="External"/><Relationship Id="rId649" Type="http://schemas.openxmlformats.org/officeDocument/2006/relationships/hyperlink" Target="consultantplus://offline/ref=171B76908CDBFA5A72AACBF2EE0EBBAC0BFCF5595C4D8C50331847EC09CF173F75A1818F72C6j2v6G" TargetMode="External"/><Relationship Id="rId814" Type="http://schemas.openxmlformats.org/officeDocument/2006/relationships/hyperlink" Target="consultantplus://offline/ref=171B76908CDBFA5A72AACBF2EE0EBBAC0BFCF5595C4D8C50331847EC09CF173F75A1818777C3j2v7G" TargetMode="External"/><Relationship Id="rId856" Type="http://schemas.openxmlformats.org/officeDocument/2006/relationships/hyperlink" Target="consultantplus://offline/ref=171B76908CDBFA5A72AACBF2EE0EBBAC0BFCF5595C4D8C50331847EC09CF173F75A1848772C2j2v5G" TargetMode="External"/><Relationship Id="rId190" Type="http://schemas.openxmlformats.org/officeDocument/2006/relationships/hyperlink" Target="consultantplus://offline/ref=171B76908CDBFA5A72AACBF2EE0EBBAC0BFCF5595C4D8C50331847EC09CF173F75A1818A71CFj2vAG" TargetMode="External"/><Relationship Id="rId204" Type="http://schemas.openxmlformats.org/officeDocument/2006/relationships/hyperlink" Target="consultantplus://offline/ref=171B76908CDBFA5A72AACBF2EE0EBBAC0BFCF5595C4D8C50331847EC09CF173F75A1808C70C5j2v5G" TargetMode="External"/><Relationship Id="rId246" Type="http://schemas.openxmlformats.org/officeDocument/2006/relationships/hyperlink" Target="consultantplus://offline/ref=171B76908CDBFA5A72AACBF2EE0EBBAC0BFCF5595C4D8C50331847EC09CF173F75A1868970CFj2v3G" TargetMode="External"/><Relationship Id="rId288" Type="http://schemas.openxmlformats.org/officeDocument/2006/relationships/hyperlink" Target="consultantplus://offline/ref=171B76908CDBFA5A72AACBF2EE0EBBAC0BFCF5595C4D8C50331847EC09CF173F75A1858E76CEj2v0G" TargetMode="External"/><Relationship Id="rId411" Type="http://schemas.openxmlformats.org/officeDocument/2006/relationships/hyperlink" Target="consultantplus://offline/ref=171B76908CDBFA5A72AACBF2EE0EBBAC0BFCF5595C4D8C50331847EC09CF173F75A1868972C5j2v1G" TargetMode="External"/><Relationship Id="rId453" Type="http://schemas.openxmlformats.org/officeDocument/2006/relationships/hyperlink" Target="consultantplus://offline/ref=171B76908CDBFA5A72AACBF2EE0EBBAC0BFCF5595C4D8C50331847EC09CF173F75A1868972C0j2v7G" TargetMode="External"/><Relationship Id="rId509" Type="http://schemas.openxmlformats.org/officeDocument/2006/relationships/hyperlink" Target="consultantplus://offline/ref=171B76908CDBFA5A72AACBF2EE0EBBAC0BFCF5595C4D8C50331847EC09CF173F75A1868977CEj2v2G" TargetMode="External"/><Relationship Id="rId660" Type="http://schemas.openxmlformats.org/officeDocument/2006/relationships/hyperlink" Target="consultantplus://offline/ref=171B76908CDBFA5A72AACBF2EE0EBBAC0BFCF5595C4D8C50331847EC09CF173F75A1868774C3j2v1G" TargetMode="External"/><Relationship Id="rId898" Type="http://schemas.openxmlformats.org/officeDocument/2006/relationships/hyperlink" Target="consultantplus://offline/ref=BAF655E0D0025D2BA050C8A03F1CEC6CF3EFD5B6D7D8EC5DCE172652799CFA411A5CA335381D78l3S" TargetMode="External"/><Relationship Id="rId106" Type="http://schemas.openxmlformats.org/officeDocument/2006/relationships/hyperlink" Target="consultantplus://offline/ref=171B76908CDBFA5A72AACBF2EE0EBBAC0BFCF5595C4D8C50331847EC09CF173F75A1868975C1j2v0G" TargetMode="External"/><Relationship Id="rId313" Type="http://schemas.openxmlformats.org/officeDocument/2006/relationships/hyperlink" Target="consultantplus://offline/ref=171B76908CDBFA5A72AACBF2EE0EBBAC0BFCF5595C4D8C50331847EC09CF173F75A1868974C2j2v3G" TargetMode="External"/><Relationship Id="rId495" Type="http://schemas.openxmlformats.org/officeDocument/2006/relationships/hyperlink" Target="consultantplus://offline/ref=171B76908CDBFA5A72AACBF2EE0EBBAC0BFCF5595C4D8C50331847EC09CF173F75A1858E78C0j2vAG" TargetMode="External"/><Relationship Id="rId716" Type="http://schemas.openxmlformats.org/officeDocument/2006/relationships/hyperlink" Target="consultantplus://offline/ref=171B76908CDBFA5A72AACBF2EE0EBBAC0BFCF5595C4D8C50331847EC09CF173F75A1818B72CFj2v3G" TargetMode="External"/><Relationship Id="rId758" Type="http://schemas.openxmlformats.org/officeDocument/2006/relationships/hyperlink" Target="consultantplus://offline/ref=171B76908CDBFA5A72AACBF2EE0EBBAC0BFCF5595C4D8C50331847EC09CF173F75A1818E72C0j2v2G" TargetMode="External"/><Relationship Id="rId923" Type="http://schemas.openxmlformats.org/officeDocument/2006/relationships/hyperlink" Target="consultantplus://offline/ref=171B76908CDBFA5A72AACBF2EE0EBBAC0BFCF5595C4D8C50331847EC09CF173F75A1818A79C0j2v7G" TargetMode="External"/><Relationship Id="rId965" Type="http://schemas.openxmlformats.org/officeDocument/2006/relationships/hyperlink" Target="consultantplus://offline/ref=171B76908CDBFA5A72AACBF2EE0EBBAC0BFCF5595C4D8C50331847EC09CF173F75A1868771C6j2vAG" TargetMode="External"/><Relationship Id="rId10" Type="http://schemas.openxmlformats.org/officeDocument/2006/relationships/hyperlink" Target="consultantplus://offline/ref=171B76908CDBFA5A72AACBF2EE0EBBAC0BFCF5595C4D8C50331847EC09CF173F75A1868870CEj2v5G" TargetMode="External"/><Relationship Id="rId52" Type="http://schemas.openxmlformats.org/officeDocument/2006/relationships/hyperlink" Target="consultantplus://offline/ref=171B76908CDBFA5A72AACBF2EE0EBBAC0BFCF5595C4D8C50331847EC09CF173F75A1818972C7j2vAG" TargetMode="External"/><Relationship Id="rId94" Type="http://schemas.openxmlformats.org/officeDocument/2006/relationships/hyperlink" Target="consultantplus://offline/ref=171B76908CDBFA5A72AACBF2EE0EBBAC0BFCF5595C4D8C50331847EC09CF173F75A1818C78C7j2v1G" TargetMode="External"/><Relationship Id="rId148" Type="http://schemas.openxmlformats.org/officeDocument/2006/relationships/hyperlink" Target="consultantplus://offline/ref=171B76908CDBFA5A72AACBF2EE0EBBAC0BFCF5595C4D8C50331847EC09CF173F75A1868976C1j2vAG" TargetMode="External"/><Relationship Id="rId355" Type="http://schemas.openxmlformats.org/officeDocument/2006/relationships/hyperlink" Target="consultantplus://offline/ref=171B76908CDBFA5A72AACBF2EE0EBBAC0BFCF5595C4D8C50331847EC09CF173F75A1868976C0j2v7G" TargetMode="External"/><Relationship Id="rId397" Type="http://schemas.openxmlformats.org/officeDocument/2006/relationships/hyperlink" Target="consultantplus://offline/ref=171B76908CDBFA5A72AACBF2EE0EBBAC0BFCF5595C4D8C50331847EC09CF173F75A1868970CEj2v2G" TargetMode="External"/><Relationship Id="rId520" Type="http://schemas.openxmlformats.org/officeDocument/2006/relationships/hyperlink" Target="consultantplus://offline/ref=171B76908CDBFA5A72AACBF2EE0EBBAC0BFCF5595C4D8C50331847EC09CF173F75A1858E78C3j2v7G" TargetMode="External"/><Relationship Id="rId562" Type="http://schemas.openxmlformats.org/officeDocument/2006/relationships/hyperlink" Target="consultantplus://offline/ref=171B76908CDBFA5A72AACBF2EE0EBBAC0BFCF5595C4D8C50331847EC09CF173F75A1808C70C3j2v0G" TargetMode="External"/><Relationship Id="rId618" Type="http://schemas.openxmlformats.org/officeDocument/2006/relationships/hyperlink" Target="consultantplus://offline/ref=171B76908CDBFA5A72AACBF2EE0EBBAC0BFCF5595C4D8C50331847EC09CF173F75A1818770C2j2v1G" TargetMode="External"/><Relationship Id="rId825" Type="http://schemas.openxmlformats.org/officeDocument/2006/relationships/hyperlink" Target="consultantplus://offline/ref=171B76908CDBFA5A72AACBF2EE0EBBAC0BFCF5595C4D8C50331847EC09CF173F75A1818B74C1j2v0G" TargetMode="External"/><Relationship Id="rId215" Type="http://schemas.openxmlformats.org/officeDocument/2006/relationships/hyperlink" Target="consultantplus://offline/ref=171B76908CDBFA5A72AACBF2EE0EBBAC0BFCF5595C4D8C50331847EC09CF173F75A1818873CEj2v0G" TargetMode="External"/><Relationship Id="rId257" Type="http://schemas.openxmlformats.org/officeDocument/2006/relationships/hyperlink" Target="consultantplus://offline/ref=171B76908CDBFA5A72AACBF2EE0EBBAC0BFCF5595C4D8C50331847EC09CF173F75A1868970CEj2v4G" TargetMode="External"/><Relationship Id="rId422" Type="http://schemas.openxmlformats.org/officeDocument/2006/relationships/hyperlink" Target="consultantplus://offline/ref=171B76908CDBFA5A72AACBF2EE0EBBAC0BFCF5595C4D8C50331847EC09CF173F75A1858E79C5j2v2G" TargetMode="External"/><Relationship Id="rId464" Type="http://schemas.openxmlformats.org/officeDocument/2006/relationships/hyperlink" Target="consultantplus://offline/ref=171B76908CDBFA5A72AACBF2EE0EBBAC0BFCF5595C4D8C50331847EC09CF173F75A1858D70C6j2v6G" TargetMode="External"/><Relationship Id="rId867" Type="http://schemas.openxmlformats.org/officeDocument/2006/relationships/hyperlink" Target="consultantplus://offline/ref=171B76908CDBFA5A72AACBF2EE0EBBAC0BFCF5595C4D8C50331847EC09CF173F75A1818A73C6j2v4G" TargetMode="External"/><Relationship Id="rId299" Type="http://schemas.openxmlformats.org/officeDocument/2006/relationships/hyperlink" Target="consultantplus://offline/ref=171B76908CDBFA5A72AACBF2EE0EBBAC0BFCF5595C4D8C50331847EC09CF173F75A1868976C2j2v5G" TargetMode="External"/><Relationship Id="rId727" Type="http://schemas.openxmlformats.org/officeDocument/2006/relationships/hyperlink" Target="consultantplus://offline/ref=171B76908CDBFA5A72AACBF2EE0EBBAC0BFCF5595C4D8C50331847EC09CF173F75A1818E70C7j2vBG" TargetMode="External"/><Relationship Id="rId934" Type="http://schemas.openxmlformats.org/officeDocument/2006/relationships/hyperlink" Target="consultantplus://offline/ref=171B76908CDBFA5A72AACBF2EE0EBBAC0BFCF5595C4D8C50331847EC09CF173F75A1818A75CEj2v4G" TargetMode="External"/><Relationship Id="rId63" Type="http://schemas.openxmlformats.org/officeDocument/2006/relationships/hyperlink" Target="consultantplus://offline/ref=171B76908CDBFA5A72AACBF2EE0EBBAC0BFCF5595C4D8C50331847EC09CF173F75A1818C73C4j2v4G" TargetMode="External"/><Relationship Id="rId159" Type="http://schemas.openxmlformats.org/officeDocument/2006/relationships/hyperlink" Target="consultantplus://offline/ref=171B76908CDBFA5A72AACBF2EE0EBBAC0BFCF5595C4D8C50331847EC09CF173F75A1868973C7j2v3G" TargetMode="External"/><Relationship Id="rId366" Type="http://schemas.openxmlformats.org/officeDocument/2006/relationships/hyperlink" Target="consultantplus://offline/ref=171B76908CDBFA5A72AACBF2EE0EBBAC0BFCF5595C4D8C50331847EC09CF173F75A1858E75CFj2v4G" TargetMode="External"/><Relationship Id="rId573" Type="http://schemas.openxmlformats.org/officeDocument/2006/relationships/hyperlink" Target="consultantplus://offline/ref=171B76908CDBFA5A72AACBF2EE0EBBAC0BFCF5595C4D8C50331847EC09CF173F75A1818F74C6j2vAG" TargetMode="External"/><Relationship Id="rId780" Type="http://schemas.openxmlformats.org/officeDocument/2006/relationships/hyperlink" Target="consultantplus://offline/ref=171B76908CDBFA5A72AACBF2EE0EBBAC0BFCF5595C4D8C50331847EC09CF173F75A1818E72C5j2vBG" TargetMode="External"/><Relationship Id="rId226" Type="http://schemas.openxmlformats.org/officeDocument/2006/relationships/hyperlink" Target="consultantplus://offline/ref=171B76908CDBFA5A72AACBF2EE0EBBAC0BFCF5595C4D8C50331847EC09CF173F75A1818876CFj2v6G" TargetMode="External"/><Relationship Id="rId433" Type="http://schemas.openxmlformats.org/officeDocument/2006/relationships/hyperlink" Target="consultantplus://offline/ref=171B76908CDBFA5A72AACBF2EE0EBBAC0BFCF5595C4D8C50331847EC09CF173F75A1858E76C4j2v1G" TargetMode="External"/><Relationship Id="rId878" Type="http://schemas.openxmlformats.org/officeDocument/2006/relationships/hyperlink" Target="consultantplus://offline/ref=171B76908CDBFA5A72AACBF2EE0EBBAC0BFCF5595C4D8C50331847EC09CF173F75A1818B75C1j2v7G" TargetMode="External"/><Relationship Id="rId640" Type="http://schemas.openxmlformats.org/officeDocument/2006/relationships/hyperlink" Target="consultantplus://offline/ref=171B76908CDBFA5A72AACBF2EE0EBBAC0BFCF5595C4D8C50331847EC09CF173F75A1818770C1j2v1G" TargetMode="External"/><Relationship Id="rId738" Type="http://schemas.openxmlformats.org/officeDocument/2006/relationships/hyperlink" Target="consultantplus://offline/ref=171B76908CDBFA5A72AACBF2EE0EBBAC0BFCF5595C4D8C50331847EC09CF173F75A1818F79CFj2vAG" TargetMode="External"/><Relationship Id="rId945" Type="http://schemas.openxmlformats.org/officeDocument/2006/relationships/hyperlink" Target="consultantplus://offline/ref=171B76908CDBFA5A72AACBF2EE0EBBAC0BFCF5595C4D8C50331847EC09CF173F75A1818A76CFj2vAG" TargetMode="External"/><Relationship Id="rId74" Type="http://schemas.openxmlformats.org/officeDocument/2006/relationships/hyperlink" Target="consultantplus://offline/ref=171B76908CDBFA5A72AACBF2EE0EBBAC0BFCF5595C4D8C50331847EC09CF173F75A1818B75CEj2v7G" TargetMode="External"/><Relationship Id="rId377" Type="http://schemas.openxmlformats.org/officeDocument/2006/relationships/hyperlink" Target="consultantplus://offline/ref=171B76908CDBFA5A72AACBF2EE0EBBAC0BFCF5595C4D8C50331847EC09CF173F75A1868970C2j2v7G" TargetMode="External"/><Relationship Id="rId500" Type="http://schemas.openxmlformats.org/officeDocument/2006/relationships/hyperlink" Target="consultantplus://offline/ref=171B76908CDBFA5A72AACBF2EE0EBBAC0BFCF5595C4D8C50331847EC09CF173F75A1858D71C1j2v6G" TargetMode="External"/><Relationship Id="rId584" Type="http://schemas.openxmlformats.org/officeDocument/2006/relationships/hyperlink" Target="consultantplus://offline/ref=171B76908CDBFA5A72AACBF2EE0EBBAC0BFCF5595C4D8C50331847EC09CF173F75A1818F72C3j2v5G" TargetMode="External"/><Relationship Id="rId805" Type="http://schemas.openxmlformats.org/officeDocument/2006/relationships/hyperlink" Target="consultantplus://offline/ref=171B76908CDBFA5A72AACBF2EE0EBBAC0BFCF5595C4D8C50331847EC09CF173F75A1848E73C4j2vB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171B76908CDBFA5A72AACBF2EE0EBBAC0BFCF5595C4D8C50331847EC09CF173F75A1858E76C7j2vBG" TargetMode="External"/><Relationship Id="rId791" Type="http://schemas.openxmlformats.org/officeDocument/2006/relationships/hyperlink" Target="consultantplus://offline/ref=171B76908CDBFA5A72AACBF2EE0EBBAC0BFCF5595C4D8C50331847EC09CF173F75A1818E72CFj2v2G" TargetMode="External"/><Relationship Id="rId889" Type="http://schemas.openxmlformats.org/officeDocument/2006/relationships/hyperlink" Target="consultantplus://offline/ref=171B76908CDBFA5A72AACBF2EE0EBBAC0BFCF5595C4D8C50331847EC09CF173F75A1848E79C4j2v1G" TargetMode="External"/><Relationship Id="rId444" Type="http://schemas.openxmlformats.org/officeDocument/2006/relationships/hyperlink" Target="consultantplus://offline/ref=171B76908CDBFA5A72AACBF2EE0EBBAC0BFCF5595C4D8C50331847EC09CF173F75A1868976C3j2v6G" TargetMode="External"/><Relationship Id="rId651" Type="http://schemas.openxmlformats.org/officeDocument/2006/relationships/hyperlink" Target="consultantplus://offline/ref=171B76908CDBFA5A72AACBF2EE0EBBAC0BFCF5595C4D8C50331847EC09CF173F75A1818F72C2j2v0G" TargetMode="External"/><Relationship Id="rId749" Type="http://schemas.openxmlformats.org/officeDocument/2006/relationships/hyperlink" Target="consultantplus://offline/ref=171B76908CDBFA5A72AACBF2EE0EBBAC0BFCF5595C4D8C50331847EC09CF173F75A1858872C5j2v2G" TargetMode="External"/><Relationship Id="rId290" Type="http://schemas.openxmlformats.org/officeDocument/2006/relationships/hyperlink" Target="consultantplus://offline/ref=171B76908CDBFA5A72AACBF2EE0EBBAC0BFCF5595C4D8C50331847EC09CF173F75A1858E78C5j2vAG" TargetMode="External"/><Relationship Id="rId304" Type="http://schemas.openxmlformats.org/officeDocument/2006/relationships/hyperlink" Target="consultantplus://offline/ref=171B76908CDBFA5A72AACBF2EE0EBBAC0BFCF5595C4D8C50331847EC09CF173F75A1858E78C3j2v7G" TargetMode="External"/><Relationship Id="rId388" Type="http://schemas.openxmlformats.org/officeDocument/2006/relationships/hyperlink" Target="consultantplus://offline/ref=171B76908CDBFA5A72AACBF2EE0EBBAC0BFCF5595C4D8C50331847EC09CF173F75A1868970C0j2vAG" TargetMode="External"/><Relationship Id="rId511" Type="http://schemas.openxmlformats.org/officeDocument/2006/relationships/hyperlink" Target="consultantplus://offline/ref=171B76908CDBFA5A72AACBF2EE0EBBAC0BFCF5595C4D8C50331847EC09CF173F75A1858D74C0j2vAG" TargetMode="External"/><Relationship Id="rId609" Type="http://schemas.openxmlformats.org/officeDocument/2006/relationships/hyperlink" Target="consultantplus://offline/ref=171B76908CDBFA5A72AACBF2EE0EBBAC0BFCF5595C4D8C50331847EC09CF173F75A1808C70CEj2vBG" TargetMode="External"/><Relationship Id="rId956" Type="http://schemas.openxmlformats.org/officeDocument/2006/relationships/hyperlink" Target="consultantplus://offline/ref=171B76908CDBFA5A72AACBF2EE0EBBAC0BFCF5595C4D8C50331847EC09CF173F75A1848A70CEj2v7G" TargetMode="External"/><Relationship Id="rId85" Type="http://schemas.openxmlformats.org/officeDocument/2006/relationships/hyperlink" Target="consultantplus://offline/ref=171B76908CDBFA5A72AACBF2EE0EBBAC0BFCF5595C4D8C50331847EC09CF173F75A1868774CEj2v4G" TargetMode="External"/><Relationship Id="rId150" Type="http://schemas.openxmlformats.org/officeDocument/2006/relationships/hyperlink" Target="consultantplus://offline/ref=171B76908CDBFA5A72AACBF2EE0EBBAC0BFCF5595C4D8C50331847EC09CF173F75A1868870C1j2v0G" TargetMode="External"/><Relationship Id="rId595" Type="http://schemas.openxmlformats.org/officeDocument/2006/relationships/hyperlink" Target="consultantplus://offline/ref=171B76908CDBFA5A72AACBF2EE0EBBAC0BFCF5595C4D8C50331847EC09CF173F75A1808F70C6j2vAG" TargetMode="External"/><Relationship Id="rId816" Type="http://schemas.openxmlformats.org/officeDocument/2006/relationships/hyperlink" Target="consultantplus://offline/ref=171B76908CDBFA5A72AACBF2EE0EBBAC0BFCF5595C4D8C50331847EC09CF173F75A1848F77C0j2v6G" TargetMode="External"/><Relationship Id="rId248" Type="http://schemas.openxmlformats.org/officeDocument/2006/relationships/hyperlink" Target="consultantplus://offline/ref=171B76908CDBFA5A72AACBF2EE0EBBAC0BFCF5595C4D8C50331847EC09CF173F75A1868970CFj2v6G" TargetMode="External"/><Relationship Id="rId455" Type="http://schemas.openxmlformats.org/officeDocument/2006/relationships/hyperlink" Target="consultantplus://offline/ref=171B76908CDBFA5A72AACBF2EE0EBBAC0BFCF5595C4D8C50331847EC09CF173F75A1868973C7j2v3G" TargetMode="External"/><Relationship Id="rId662" Type="http://schemas.openxmlformats.org/officeDocument/2006/relationships/hyperlink" Target="consultantplus://offline/ref=171B76908CDBFA5A72AACBF2EE0EBBAC0BFCF5595C4D8C50331847EC09CF173F75A1848E72C6j2v2G" TargetMode="External"/><Relationship Id="rId12" Type="http://schemas.openxmlformats.org/officeDocument/2006/relationships/hyperlink" Target="consultantplus://offline/ref=171B76908CDBFA5A72AACBF2EE0EBBAC0BFCF5595C4D8C50331847EC09CF173F75A1868870C6j2v2G" TargetMode="External"/><Relationship Id="rId108" Type="http://schemas.openxmlformats.org/officeDocument/2006/relationships/hyperlink" Target="consultantplus://offline/ref=171B76908CDBFA5A72AACBF2EE0EBBAC0BFCF5595C4D8C50331847EC09CF173F75A1868975C1j2v6G" TargetMode="External"/><Relationship Id="rId315" Type="http://schemas.openxmlformats.org/officeDocument/2006/relationships/hyperlink" Target="consultantplus://offline/ref=171B76908CDBFA5A72AACBF2EE0EBBAC0BFCF5595C4D8C50331847EC09CF173F75A1868974C2j2v2G" TargetMode="External"/><Relationship Id="rId522" Type="http://schemas.openxmlformats.org/officeDocument/2006/relationships/hyperlink" Target="consultantplus://offline/ref=171B76908CDBFA5A72AACBF2EE0EBBAC0BFCF5595C4D8C50331847EC09CF173F75A1858E78C2j2v0G" TargetMode="External"/><Relationship Id="rId967" Type="http://schemas.openxmlformats.org/officeDocument/2006/relationships/header" Target="header2.xml"/><Relationship Id="rId96" Type="http://schemas.openxmlformats.org/officeDocument/2006/relationships/hyperlink" Target="consultantplus://offline/ref=171B76908CDBFA5A72AACBF2EE0EBBAC0BFCF5595C4D8C50331847EC09CF173F75A1818C78C7j2v5G" TargetMode="External"/><Relationship Id="rId161" Type="http://schemas.openxmlformats.org/officeDocument/2006/relationships/hyperlink" Target="consultantplus://offline/ref=171B76908CDBFA5A72AACBF2EE0EBBAC0BFCF5595C4D8C50331847EC09CF173F75A1868975C2j2v4G" TargetMode="External"/><Relationship Id="rId399" Type="http://schemas.openxmlformats.org/officeDocument/2006/relationships/hyperlink" Target="consultantplus://offline/ref=171B76908CDBFA5A72AACBF2EE0EBBAC0BFCF5595C4D8C50331847EC09CF173F75A1868970CEj2v7G" TargetMode="External"/><Relationship Id="rId827" Type="http://schemas.openxmlformats.org/officeDocument/2006/relationships/hyperlink" Target="consultantplus://offline/ref=171B76908CDBFA5A72AACBF2EE0EBBAC0BFCF5595C4D8C50331847EC09CF173F75A1818B74C1j2vBG" TargetMode="External"/><Relationship Id="rId259" Type="http://schemas.openxmlformats.org/officeDocument/2006/relationships/hyperlink" Target="consultantplus://offline/ref=171B76908CDBFA5A72AACBF2EE0EBBAC0BFCF5595C4D8C50331847EC09CF173F75A1868971C7j2v3G" TargetMode="External"/><Relationship Id="rId466" Type="http://schemas.openxmlformats.org/officeDocument/2006/relationships/hyperlink" Target="consultantplus://offline/ref=171B76908CDBFA5A72AACBF2EE0EBBAC0BFCF5595C4D8C50331847EC09CF173F75A1868974C4j2v3G" TargetMode="External"/><Relationship Id="rId673" Type="http://schemas.openxmlformats.org/officeDocument/2006/relationships/hyperlink" Target="consultantplus://offline/ref=171B76908CDBFA5A72AACBF2EE0EBBAC0BFCF5595C4D8C50331847EC09CF173F75A1818E71C5j2v3G" TargetMode="External"/><Relationship Id="rId880" Type="http://schemas.openxmlformats.org/officeDocument/2006/relationships/hyperlink" Target="consultantplus://offline/ref=171B76908CDBFA5A72AACBF2EE0EBBAC0BFCF5595C4D8C50331847EC09CF173F75A1818A73C5j2vBG" TargetMode="External"/><Relationship Id="rId23" Type="http://schemas.openxmlformats.org/officeDocument/2006/relationships/hyperlink" Target="consultantplus://offline/ref=171B76908CDBFA5A72AACBF2EE0EBBAC0BFCF5595C4D8C50331847EC09CF173F75A1818C70C5j2v0G" TargetMode="External"/><Relationship Id="rId119" Type="http://schemas.openxmlformats.org/officeDocument/2006/relationships/hyperlink" Target="consultantplus://offline/ref=171B76908CDBFA5A72AACBF2EE0EBBAC0BFCF5595C4D8C50331847EC09CF173F75A1868976C1j2v6G" TargetMode="External"/><Relationship Id="rId326" Type="http://schemas.openxmlformats.org/officeDocument/2006/relationships/hyperlink" Target="consultantplus://offline/ref=171B76908CDBFA5A72AACBF2EE0EBBAC0BFCF5595C4D8C50331847EC09CF173F75A1858D73C7j2vBG" TargetMode="External"/><Relationship Id="rId533" Type="http://schemas.openxmlformats.org/officeDocument/2006/relationships/hyperlink" Target="consultantplus://offline/ref=171B76908CDBFA5A72AACBF2EE0EBBAC0BFCF5595C4D8C50331847EC09CF173F75A1848A70C0j2v2G" TargetMode="External"/><Relationship Id="rId740" Type="http://schemas.openxmlformats.org/officeDocument/2006/relationships/hyperlink" Target="consultantplus://offline/ref=171B76908CDBFA5A72AACBF2EE0EBBAC0BFCF5595C4D8C50331847EC09CF173F75A1818E70C6j2v0G" TargetMode="External"/><Relationship Id="rId838" Type="http://schemas.openxmlformats.org/officeDocument/2006/relationships/hyperlink" Target="consultantplus://offline/ref=171B76908CDBFA5A72AACBF2EE0EBBAC0BFCF5595C4D8C50331847EC09CF173F75A1818778CEj2v3G" TargetMode="External"/><Relationship Id="rId172" Type="http://schemas.openxmlformats.org/officeDocument/2006/relationships/hyperlink" Target="consultantplus://offline/ref=171B76908CDBFA5A72AACBF2EE0EBBAC0BFCF5595C4D8C50331847EC09CF173F75A1868870CEj2v5G" TargetMode="External"/><Relationship Id="rId477" Type="http://schemas.openxmlformats.org/officeDocument/2006/relationships/hyperlink" Target="consultantplus://offline/ref=171B76908CDBFA5A72AACBF2EE0EBBAC0BFCF5595C4D8C50331847EC09CF173F75A1858D71C7j2v1G" TargetMode="External"/><Relationship Id="rId600" Type="http://schemas.openxmlformats.org/officeDocument/2006/relationships/hyperlink" Target="consultantplus://offline/ref=171B76908CDBFA5A72AACBF2EE0EBBAC0BFCF5595C4D8C50331847EC09CF173F75A1808F71C4j2v3G" TargetMode="External"/><Relationship Id="rId684" Type="http://schemas.openxmlformats.org/officeDocument/2006/relationships/hyperlink" Target="consultantplus://offline/ref=171B76908CDBFA5A72AACBF2EE0EBBAC0BFCF5595C4D8C50331847EC09CF173F75A1818E72C3j2v7G" TargetMode="External"/><Relationship Id="rId337" Type="http://schemas.openxmlformats.org/officeDocument/2006/relationships/hyperlink" Target="consultantplus://offline/ref=171B76908CDBFA5A72AACBF2EE0EBBAC0BFCF5595C4D8C50331847EC09CF173F75A1868976C1j2v7G" TargetMode="External"/><Relationship Id="rId891" Type="http://schemas.openxmlformats.org/officeDocument/2006/relationships/hyperlink" Target="consultantplus://offline/ref=BAF655E0D0025D2BA050C8A03F1CEC6CF3EFD5B6D7D8EC5DCE172652799CFA411A5CA3353B1E78l2S" TargetMode="External"/><Relationship Id="rId905" Type="http://schemas.openxmlformats.org/officeDocument/2006/relationships/hyperlink" Target="consultantplus://offline/ref=BAF655E0D0025D2BA050C8A03F1CEC6CF3EFD5B6D7D8EC5DCE172652799CFA411A5CA333381078l8S" TargetMode="External"/><Relationship Id="rId34" Type="http://schemas.openxmlformats.org/officeDocument/2006/relationships/hyperlink" Target="consultantplus://offline/ref=171B76908CDBFA5A72AACBF2EE0EBBAC0BFCF5595C4D8C50331847EC09CF173F75A1858673C0j2v0G" TargetMode="External"/><Relationship Id="rId544" Type="http://schemas.openxmlformats.org/officeDocument/2006/relationships/hyperlink" Target="consultantplus://offline/ref=171B76908CDBFA5A72AACBF2EE0EBBAC0BFCF5595C4D8C50331847EC09CF173F75A1858979C3j2vAG" TargetMode="External"/><Relationship Id="rId751" Type="http://schemas.openxmlformats.org/officeDocument/2006/relationships/hyperlink" Target="consultantplus://offline/ref=171B76908CDBFA5A72AACBF2EE0EBBAC0BFCF5595C4D8C50331847EC09CF173F75A1818E72C5j2vAG" TargetMode="External"/><Relationship Id="rId849" Type="http://schemas.openxmlformats.org/officeDocument/2006/relationships/hyperlink" Target="consultantplus://offline/ref=171B76908CDBFA5A72AACBF2EE0EBBAC0BFCF5595C4D8C50331847EC09CF173F75A1818770C6j2v3G" TargetMode="External"/><Relationship Id="rId183" Type="http://schemas.openxmlformats.org/officeDocument/2006/relationships/hyperlink" Target="consultantplus://offline/ref=171B76908CDBFA5A72AACBF2EE0EBBAC0BFCF5595C4D8C50331847EC09CF173F75A1858876C5j2v1G" TargetMode="External"/><Relationship Id="rId390" Type="http://schemas.openxmlformats.org/officeDocument/2006/relationships/hyperlink" Target="consultantplus://offline/ref=171B76908CDBFA5A72AACBF2EE0EBBAC0BFCF5595C4D8C50331847EC09CF173F75A1868970CFj2v1G" TargetMode="External"/><Relationship Id="rId404" Type="http://schemas.openxmlformats.org/officeDocument/2006/relationships/hyperlink" Target="consultantplus://offline/ref=171B76908CDBFA5A72AACBF2EE0EBBAC0BFCF5595C4D8C50331847EC09CF173F75A1858E76C0j2v0G" TargetMode="External"/><Relationship Id="rId611" Type="http://schemas.openxmlformats.org/officeDocument/2006/relationships/hyperlink" Target="consultantplus://offline/ref=171B76908CDBFA5A72AACBF2EE0EBBAC0BFCF5595C4D8C50331847EC09CF173F75A1868973C4j2v4G" TargetMode="External"/><Relationship Id="rId250" Type="http://schemas.openxmlformats.org/officeDocument/2006/relationships/hyperlink" Target="consultantplus://offline/ref=171B76908CDBFA5A72AACBF2EE0EBBAC0BFCF5595C4D8C50331847EC09CF173F75A1868970CFj2v4G" TargetMode="External"/><Relationship Id="rId488" Type="http://schemas.openxmlformats.org/officeDocument/2006/relationships/hyperlink" Target="consultantplus://offline/ref=171B76908CDBFA5A72AACBF2EE0EBBAC0BFCF5595C4D8C50331847EC09CF173F75A1858D72C3j2vAG" TargetMode="External"/><Relationship Id="rId695" Type="http://schemas.openxmlformats.org/officeDocument/2006/relationships/hyperlink" Target="consultantplus://offline/ref=171B76908CDBFA5A72AACBF2EE0EBBAC0BFCF5595C4D8C50331847EC09CF173F75A1818771C3j2vBG" TargetMode="External"/><Relationship Id="rId709" Type="http://schemas.openxmlformats.org/officeDocument/2006/relationships/hyperlink" Target="consultantplus://offline/ref=171B76908CDBFA5A72AACBF2EE0EBBAC0BFCF5595C4D8C50331847EC09CF173F75A1818B72C1j2v4G" TargetMode="External"/><Relationship Id="rId916" Type="http://schemas.openxmlformats.org/officeDocument/2006/relationships/hyperlink" Target="consultantplus://offline/ref=171B76908CDBFA5A72AACBF2EE0EBBAC0BFCF5595C4D8C50331847EC09CF173F75A1848D74C3j2vAG" TargetMode="External"/><Relationship Id="rId45" Type="http://schemas.openxmlformats.org/officeDocument/2006/relationships/hyperlink" Target="consultantplus://offline/ref=171B76908CDBFA5A72AACBF2EE0EBBAC0BFCF5595C4D8C50331847EC09CF173F75A1858C79C4j2v2G" TargetMode="External"/><Relationship Id="rId110" Type="http://schemas.openxmlformats.org/officeDocument/2006/relationships/hyperlink" Target="consultantplus://offline/ref=171B76908CDBFA5A72AACBF2EE0EBBAC0BFCF5595C4D8C50331847EC09CF173F75A1868976C1j2v6G" TargetMode="External"/><Relationship Id="rId348" Type="http://schemas.openxmlformats.org/officeDocument/2006/relationships/hyperlink" Target="consultantplus://offline/ref=171B76908CDBFA5A72AACBF2EE0EBBAC0BFCF5595C4D8C50331847EC09CF173F75A1868973C7j2v3G" TargetMode="External"/><Relationship Id="rId555" Type="http://schemas.openxmlformats.org/officeDocument/2006/relationships/hyperlink" Target="consultantplus://offline/ref=171B76908CDBFA5A72AACBF2EE0EBBAC0BFCF5595C4D8C50331847EC09CF173F75A1818D71C3j2v0G" TargetMode="External"/><Relationship Id="rId762" Type="http://schemas.openxmlformats.org/officeDocument/2006/relationships/hyperlink" Target="consultantplus://offline/ref=171B76908CDBFA5A72AACBF2EE0EBBAC0BFCF5595C4D8C50331847EC09CF173F75A1818E72CFj2v4G" TargetMode="External"/><Relationship Id="rId194" Type="http://schemas.openxmlformats.org/officeDocument/2006/relationships/hyperlink" Target="consultantplus://offline/ref=171B76908CDBFA5A72AACBF2EE0EBBAC0BFCF5595C4D8C50331847EC09CF173F75A1818776C5j2v6G" TargetMode="External"/><Relationship Id="rId208" Type="http://schemas.openxmlformats.org/officeDocument/2006/relationships/hyperlink" Target="consultantplus://offline/ref=171B76908CDBFA5A72AACBF2EE0EBBAC0BFCF5595C4D8C50331847EC09CF173F75A1848B79C4j2v2G" TargetMode="External"/><Relationship Id="rId415" Type="http://schemas.openxmlformats.org/officeDocument/2006/relationships/hyperlink" Target="consultantplus://offline/ref=171B76908CDBFA5A72AACBF2EE0EBBAC0BFCF5595C4D8C50331847EC09CF173F75A1868972C5j2v4G" TargetMode="External"/><Relationship Id="rId622" Type="http://schemas.openxmlformats.org/officeDocument/2006/relationships/hyperlink" Target="consultantplus://offline/ref=171B76908CDBFA5A72AACBF2EE0EBBAC0BFCF5595C4D8C50331847EC09CF173F75A1818F73CFj2v2G" TargetMode="External"/><Relationship Id="rId261" Type="http://schemas.openxmlformats.org/officeDocument/2006/relationships/hyperlink" Target="consultantplus://offline/ref=171B76908CDBFA5A72AACBF2EE0EBBAC0BFCF5595C4D8C50331847EC09CF173F75A1868971C7j2v7G" TargetMode="External"/><Relationship Id="rId499" Type="http://schemas.openxmlformats.org/officeDocument/2006/relationships/hyperlink" Target="consultantplus://offline/ref=171B76908CDBFA5A72AACBF2EE0EBBAC0BFCF5595C4D8C50331847EC09CF173F75A1858D70C0j2v1G" TargetMode="External"/><Relationship Id="rId927" Type="http://schemas.openxmlformats.org/officeDocument/2006/relationships/hyperlink" Target="consultantplus://offline/ref=171B76908CDBFA5A72AACBF2EE0EBBAC0BFCF5595C4D8C50331847EC09CF173F75A1818775C3j2v4G" TargetMode="External"/><Relationship Id="rId56" Type="http://schemas.openxmlformats.org/officeDocument/2006/relationships/hyperlink" Target="consultantplus://offline/ref=171B76908CDBFA5A72AACBF2EE0EBBAC0BFCF5595C4D8C50331847EC09CF173F75A1858D79C4j2v5G" TargetMode="External"/><Relationship Id="rId359" Type="http://schemas.openxmlformats.org/officeDocument/2006/relationships/hyperlink" Target="consultantplus://offline/ref=171B76908CDBFA5A72AACBF2EE0EBBAC0BFCF5595C4D8C50331847EC09CF173F75A1868970C7j2vAG" TargetMode="External"/><Relationship Id="rId566" Type="http://schemas.openxmlformats.org/officeDocument/2006/relationships/hyperlink" Target="consultantplus://offline/ref=171B76908CDBFA5A72AACBF2EE0EBBAC0BFCF5595C4D8C50331847EC09CF173F75A1818F74CFj2v2G" TargetMode="External"/><Relationship Id="rId773" Type="http://schemas.openxmlformats.org/officeDocument/2006/relationships/hyperlink" Target="consultantplus://offline/ref=171B76908CDBFA5A72AACBF2EE0EBBAC0BFCF5595C4D8C50331847EC09CF173F75A1818E72C0j2v2G" TargetMode="External"/><Relationship Id="rId121" Type="http://schemas.openxmlformats.org/officeDocument/2006/relationships/hyperlink" Target="consultantplus://offline/ref=171B76908CDBFA5A72AACBF2EE0EBBAC0BFCF5595C4D8C50331847EC09CF173F75A1868870CEj2v5G" TargetMode="External"/><Relationship Id="rId219" Type="http://schemas.openxmlformats.org/officeDocument/2006/relationships/hyperlink" Target="consultantplus://offline/ref=171B76908CDBFA5A72AACBF2EE0EBBAC0BFCF5595C4D8C50331847EC09CF173F75A1818873CEj2vAG" TargetMode="External"/><Relationship Id="rId426" Type="http://schemas.openxmlformats.org/officeDocument/2006/relationships/hyperlink" Target="consultantplus://offline/ref=171B76908CDBFA5A72AACBF2EE0EBBAC0BFCF5595C4D8C50331847EC09CF173F75A1858D72C3j2vBG" TargetMode="External"/><Relationship Id="rId633" Type="http://schemas.openxmlformats.org/officeDocument/2006/relationships/hyperlink" Target="consultantplus://offline/ref=171B76908CDBFA5A72AACBF2EE0EBBAC0BFCF5595C4D8C50331847EC09CF173F75A1818770C3j2v0G" TargetMode="External"/><Relationship Id="rId840" Type="http://schemas.openxmlformats.org/officeDocument/2006/relationships/hyperlink" Target="consultantplus://offline/ref=171B76908CDBFA5A72AACBF2EE0EBBAC0BFCF5595C4D8C50331847EC09CF173F75A1868676C5j2v3G" TargetMode="External"/><Relationship Id="rId938" Type="http://schemas.openxmlformats.org/officeDocument/2006/relationships/hyperlink" Target="consultantplus://offline/ref=171B76908CDBFA5A72AACBF2EE0EBBAC0BFCF5595C4D8C50331847EC09CF173F75A1818A75C6j2v0G" TargetMode="External"/><Relationship Id="rId67" Type="http://schemas.openxmlformats.org/officeDocument/2006/relationships/hyperlink" Target="consultantplus://offline/ref=171B76908CDBFA5A72AACBF2EE0EBBAC0BFCF5595C4D8C50331847EC09CF173F75A1868876CFj2v7G" TargetMode="External"/><Relationship Id="rId272" Type="http://schemas.openxmlformats.org/officeDocument/2006/relationships/hyperlink" Target="consultantplus://offline/ref=171B76908CDBFA5A72AACBF2EE0EBBAC0BFCF5595C4D8C50331847EC09CF173F75A1858E79C3j2v7G" TargetMode="External"/><Relationship Id="rId577" Type="http://schemas.openxmlformats.org/officeDocument/2006/relationships/hyperlink" Target="consultantplus://offline/ref=171B76908CDBFA5A72AACBF2EE0EBBAC0BFCF5595C4D8C50331847EC09CF173F75A1818F74C1j2v1G" TargetMode="External"/><Relationship Id="rId700" Type="http://schemas.openxmlformats.org/officeDocument/2006/relationships/hyperlink" Target="consultantplus://offline/ref=171B76908CDBFA5A72AACBF2EE0EBBAC0BFCF5595C4D8C50331847EC09CF173F75A1818771CEj2v1G" TargetMode="External"/><Relationship Id="rId132" Type="http://schemas.openxmlformats.org/officeDocument/2006/relationships/hyperlink" Target="consultantplus://offline/ref=171B76908CDBFA5A72AACBF2EE0EBBAC0BFCF5595C4D8C50331847EC09CF173F75A1868872C0j2v1G" TargetMode="External"/><Relationship Id="rId784" Type="http://schemas.openxmlformats.org/officeDocument/2006/relationships/hyperlink" Target="consultantplus://offline/ref=171B76908CDBFA5A72AACBF2EE0EBBAC0BFCF5595C4D8C50331847EC09CF173F75A1818E72C3j2v0G" TargetMode="External"/><Relationship Id="rId437" Type="http://schemas.openxmlformats.org/officeDocument/2006/relationships/hyperlink" Target="consultantplus://offline/ref=171B76908CDBFA5A72AACBF2EE0EBBAC0BFCF5595C4D8C50331847EC09CF173F75A1858E77C1j2vBG" TargetMode="External"/><Relationship Id="rId644" Type="http://schemas.openxmlformats.org/officeDocument/2006/relationships/hyperlink" Target="consultantplus://offline/ref=171B76908CDBFA5A72AACBF2EE0EBBAC0BFCF5595C4D8C50331847EC09CF173F75A1818770C0j2v2G" TargetMode="External"/><Relationship Id="rId851" Type="http://schemas.openxmlformats.org/officeDocument/2006/relationships/hyperlink" Target="consultantplus://offline/ref=171B76908CDBFA5A72AACBF2EE0EBBAC0BFCF5595C4D8C50331847EC09CF173F75A1818776C6j2v1G" TargetMode="External"/><Relationship Id="rId283" Type="http://schemas.openxmlformats.org/officeDocument/2006/relationships/hyperlink" Target="consultantplus://offline/ref=171B76908CDBFA5A72AACBF2EE0EBBAC0BFCF5595C4D8C50331847EC09CF173F75A1858E76C2j2v0G" TargetMode="External"/><Relationship Id="rId490" Type="http://schemas.openxmlformats.org/officeDocument/2006/relationships/hyperlink" Target="consultantplus://offline/ref=171B76908CDBFA5A72AACBF2EE0EBBAC0BFCF5595C4D8C50331847EC09CF173F75A1858E78C2j2v0G" TargetMode="External"/><Relationship Id="rId504" Type="http://schemas.openxmlformats.org/officeDocument/2006/relationships/hyperlink" Target="consultantplus://offline/ref=171B76908CDBFA5A72AACBF2EE0EBBAC0BFCF5595C4D8C50331847EC09CF173F75A1858D74C6j2v5G" TargetMode="External"/><Relationship Id="rId711" Type="http://schemas.openxmlformats.org/officeDocument/2006/relationships/hyperlink" Target="consultantplus://offline/ref=171B76908CDBFA5A72AACBF2EE0EBBAC0BFCF5595C4D8C50331847EC09CF173F75A1818B72C0j2v0G" TargetMode="External"/><Relationship Id="rId949" Type="http://schemas.openxmlformats.org/officeDocument/2006/relationships/hyperlink" Target="consultantplus://offline/ref=171B76908CDBFA5A72AACBF2EE0EBBAC0BFCF5595C4D8C50331847EC09CF173F75A1818A73C6j2v6G" TargetMode="External"/><Relationship Id="rId78" Type="http://schemas.openxmlformats.org/officeDocument/2006/relationships/hyperlink" Target="consultantplus://offline/ref=171B76908CDBFA5A72AACBF2EE0EBBAC0BFCF5595C4D8C50331847EC09CF173F75A1868775C6j2v7G" TargetMode="External"/><Relationship Id="rId143" Type="http://schemas.openxmlformats.org/officeDocument/2006/relationships/hyperlink" Target="consultantplus://offline/ref=171B76908CDBFA5A72AACBF2EE0EBBAC0BFCF5595C4D8C50331847EC09CF173F75A1858E78C5j2v2G" TargetMode="External"/><Relationship Id="rId350" Type="http://schemas.openxmlformats.org/officeDocument/2006/relationships/hyperlink" Target="consultantplus://offline/ref=171B76908CDBFA5A72AACBF2EE0EBBAC0BFCF5595C4D8C50331847EC09CF173F75A1868973C7j2v0G" TargetMode="External"/><Relationship Id="rId588" Type="http://schemas.openxmlformats.org/officeDocument/2006/relationships/hyperlink" Target="consultantplus://offline/ref=171B76908CDBFA5A72AACBF2EE0EBBAC0BFCF5595C4D8C50331847EC09CF173F75A1818F73C2j2v6G" TargetMode="External"/><Relationship Id="rId795" Type="http://schemas.openxmlformats.org/officeDocument/2006/relationships/hyperlink" Target="consultantplus://offline/ref=171B76908CDBFA5A72AACBF2EE0EBBAC0BFCF5595C4D8C50331847EC09CF173F75A1818E70CFj2v2G" TargetMode="External"/><Relationship Id="rId809" Type="http://schemas.openxmlformats.org/officeDocument/2006/relationships/hyperlink" Target="consultantplus://offline/ref=171B76908CDBFA5A72AACBF2EE0EBBAC0BFCF5595C4D8C50331847EC09CF173F75A1848E74C6j2v5G" TargetMode="External"/><Relationship Id="rId9" Type="http://schemas.openxmlformats.org/officeDocument/2006/relationships/hyperlink" Target="consultantplus://offline/ref=171B76908CDBFA5A72AACBF2EE0EBBAC0BFCF5595C4D8C50331847EC09CF173F75A1818C73C2j2vBG" TargetMode="External"/><Relationship Id="rId210" Type="http://schemas.openxmlformats.org/officeDocument/2006/relationships/hyperlink" Target="consultantplus://offline/ref=171B76908CDBFA5A72AACBF2EE0EBBAC0BFCF5595C4D8C50331847EC09CF173F75A1818F71C7j2v5G" TargetMode="External"/><Relationship Id="rId448" Type="http://schemas.openxmlformats.org/officeDocument/2006/relationships/hyperlink" Target="consultantplus://offline/ref=171B76908CDBFA5A72AACBF2EE0EBBAC0BFCF5595C4D8C50331847EC09CF173F75A1868976C3j2v4G" TargetMode="External"/><Relationship Id="rId655" Type="http://schemas.openxmlformats.org/officeDocument/2006/relationships/hyperlink" Target="consultantplus://offline/ref=171B76908CDBFA5A72AACBF2EE0EBBAC0BFCF5595C4D8C50331847EC09CF173F75A1818C73C0j2v5G" TargetMode="External"/><Relationship Id="rId862" Type="http://schemas.openxmlformats.org/officeDocument/2006/relationships/hyperlink" Target="consultantplus://offline/ref=171B76908CDBFA5A72AACBF2EE0EBBAC0BFCF5595C4D8C50331847EC09CF173F75A1848879C1j2vBG" TargetMode="External"/><Relationship Id="rId294" Type="http://schemas.openxmlformats.org/officeDocument/2006/relationships/hyperlink" Target="consultantplus://offline/ref=171B76908CDBFA5A72AACBF2EE0EBBAC0BFCF5595C4D8C50331847EC09CF173F75A1858E77C6j2vBG" TargetMode="External"/><Relationship Id="rId308" Type="http://schemas.openxmlformats.org/officeDocument/2006/relationships/hyperlink" Target="consultantplus://offline/ref=171B76908CDBFA5A72AACBF2EE0EBBAC0BFCF5595C4D8C50331847EC09CF173F75A1858E78C2j2v1G" TargetMode="External"/><Relationship Id="rId515" Type="http://schemas.openxmlformats.org/officeDocument/2006/relationships/hyperlink" Target="consultantplus://offline/ref=171B76908CDBFA5A72AACBF2EE0EBBAC0BFCF5595C4D8C50331847EC09CF173F75A1858E76CEj2v0G" TargetMode="External"/><Relationship Id="rId722" Type="http://schemas.openxmlformats.org/officeDocument/2006/relationships/hyperlink" Target="consultantplus://offline/ref=171B76908CDBFA5A72AACBF2EE0EBBAC0BFCF5595C4D8C50331847EC09CF173F75A1818E70C6j2v0G" TargetMode="External"/><Relationship Id="rId89" Type="http://schemas.openxmlformats.org/officeDocument/2006/relationships/hyperlink" Target="consultantplus://offline/ref=171B76908CDBFA5A72AACBF2EE0EBBAC0BFCF5595C4D8C50331847EC09CF173F75A1818772CFj2v7G" TargetMode="External"/><Relationship Id="rId154" Type="http://schemas.openxmlformats.org/officeDocument/2006/relationships/hyperlink" Target="consultantplus://offline/ref=171B76908CDBFA5A72AACBF2EE0EBBAC0BFCF5595C4D8C50331847EC09CF173F75A1818A71CEj2v6G" TargetMode="External"/><Relationship Id="rId361" Type="http://schemas.openxmlformats.org/officeDocument/2006/relationships/hyperlink" Target="consultantplus://offline/ref=171B76908CDBFA5A72AACBF2EE0EBBAC0BFCF5595C4D8C50331847EC09CF173F75A1868970C6j2v2G" TargetMode="External"/><Relationship Id="rId599" Type="http://schemas.openxmlformats.org/officeDocument/2006/relationships/hyperlink" Target="consultantplus://offline/ref=171B76908CDBFA5A72AACBF2EE0EBBAC0BFCF5595C4D8C50331847EC09CF173F75A1808F71C7j2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7C5E-2CA0-489A-88A2-4DAEB3C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222</Pages>
  <Words>32442</Words>
  <Characters>406302</Characters>
  <Application>Microsoft Office Word</Application>
  <DocSecurity>0</DocSecurity>
  <Lines>3385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437869</CharactersWithSpaces>
  <SharedDoc>false</SharedDoc>
  <HLinks>
    <vt:vector size="5748" baseType="variant">
      <vt:variant>
        <vt:i4>3276904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consultantplus://offline/ref=171B76908CDBFA5A72AACBF2EE0EBBAC0BFCF5595C4D8C50331847EC09CF173F75A1868771C6j2vAG</vt:lpwstr>
      </vt:variant>
      <vt:variant>
        <vt:lpwstr/>
      </vt:variant>
      <vt:variant>
        <vt:i4>3276863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consultantplus://offline/ref=171B76908CDBFA5A72AACBF2EE0EBBAC0BFCF5595C4D8C50331847EC09CF173F75A1868771C6j2v6G</vt:lpwstr>
      </vt:variant>
      <vt:variant>
        <vt:lpwstr/>
      </vt:variant>
      <vt:variant>
        <vt:i4>3276861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consultantplus://offline/ref=171B76908CDBFA5A72AACBF2EE0EBBAC0BFCF5595C4D8C50331847EC09CF173F75A1868979CFj2vBG</vt:lpwstr>
      </vt:variant>
      <vt:variant>
        <vt:lpwstr/>
      </vt:variant>
      <vt:variant>
        <vt:i4>3276906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consultantplus://offline/ref=171B76908CDBFA5A72AACBF2EE0EBBAC0BFCF5595C4D8C50331847EC09CF173F75A1868979CFj2v5G</vt:lpwstr>
      </vt:variant>
      <vt:variant>
        <vt:lpwstr/>
      </vt:variant>
      <vt:variant>
        <vt:i4>3276860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consultantplus://offline/ref=171B76908CDBFA5A72AACBF2EE0EBBAC0BFCF5595C4D8C50331847EC09CF173F75A1818771C5j2v1G</vt:lpwstr>
      </vt:variant>
      <vt:variant>
        <vt:lpwstr/>
      </vt:variant>
      <vt:variant>
        <vt:i4>3276861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consultantplus://offline/ref=171B76908CDBFA5A72AACBF2EE0EBBAC0BFCF5595C4D8C50331847EC09CF173F75A1818771C5j2v0G</vt:lpwstr>
      </vt:variant>
      <vt:variant>
        <vt:lpwstr/>
      </vt:variant>
      <vt:variant>
        <vt:i4>3276903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3276910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3276911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consultantplus://offline/ref=171B76908CDBFA5A72AACBF2EE0EBBAC0BFCF5595C4D8C50331847EC09CF173F75A1848A72C2j2v5G</vt:lpwstr>
      </vt:variant>
      <vt:variant>
        <vt:lpwstr/>
      </vt:variant>
      <vt:variant>
        <vt:i4>3276856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consultantplus://offline/ref=171B76908CDBFA5A72AACBF2EE0EBBAC0BFCF5595C4D8C50331847EC09CF173F75A1848A70CEj2v7G</vt:lpwstr>
      </vt:variant>
      <vt:variant>
        <vt:lpwstr/>
      </vt:variant>
      <vt:variant>
        <vt:i4>3276908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consultantplus://offline/ref=171B76908CDBFA5A72AACBF2EE0EBBAC0BFCF5595C4D8C50331847EC09CF173F75A1848A73C3j2v6G</vt:lpwstr>
      </vt:variant>
      <vt:variant>
        <vt:lpwstr/>
      </vt:variant>
      <vt:variant>
        <vt:i4>3276859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3276911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3276859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3276908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consultantplus://offline/ref=171B76908CDBFA5A72AACBF2EE0EBBAC0BFCF5595C4D8C50331847EC09CF173F75A1818A73C6j2v6G</vt:lpwstr>
      </vt:variant>
      <vt:variant>
        <vt:lpwstr/>
      </vt:variant>
      <vt:variant>
        <vt:i4>3276911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3276904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consultantplus://offline/ref=171B76908CDBFA5A72AACBF2EE0EBBAC0BFCF5595C4D8C50331847EC09CF173F75A1848F76C4j2v7G</vt:lpwstr>
      </vt:variant>
      <vt:variant>
        <vt:lpwstr/>
      </vt:variant>
      <vt:variant>
        <vt:i4>3276863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consultantplus://offline/ref=171B76908CDBFA5A72AACBF2EE0EBBAC0BFCF5595C4D8C50331847EC09CF173F75A1818773C5j2v0G</vt:lpwstr>
      </vt:variant>
      <vt:variant>
        <vt:lpwstr/>
      </vt:variant>
      <vt:variant>
        <vt:i4>3276910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consultantplus://offline/ref=171B76908CDBFA5A72AACBF2EE0EBBAC0BFCF5595C4D8C50331847EC09CF173F75A1818A76CFj2vAG</vt:lpwstr>
      </vt:variant>
      <vt:variant>
        <vt:lpwstr/>
      </vt:variant>
      <vt:variant>
        <vt:i4>3276898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consultantplus://offline/ref=171B76908CDBFA5A72AACBF2EE0EBBAC0BFCF5595C4D8C50331847EC09CF173F75A1848974C6j2vBG</vt:lpwstr>
      </vt:variant>
      <vt:variant>
        <vt:lpwstr/>
      </vt:variant>
      <vt:variant>
        <vt:i4>3276859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3276862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consultantplus://offline/ref=171B76908CDBFA5A72AACBF2EE0EBBAC0BFCF5595C4D8C50331847EC09CF173F75A1818775C1j2v3G</vt:lpwstr>
      </vt:variant>
      <vt:variant>
        <vt:lpwstr/>
      </vt:variant>
      <vt:variant>
        <vt:i4>3276908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3276904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3276857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consultantplus://offline/ref=171B76908CDBFA5A72AACBF2EE0EBBAC0BFCF5595C4D8C50331847EC09CF173F75A1818A75CEj2v6G</vt:lpwstr>
      </vt:variant>
      <vt:variant>
        <vt:lpwstr/>
      </vt:variant>
      <vt:variant>
        <vt:i4>3276859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consultantplus://offline/ref=171B76908CDBFA5A72AACBF2EE0EBBAC0BFCF5595C4D8C50331847EC09CF173F75A1818A75CEj2v4G</vt:lpwstr>
      </vt:variant>
      <vt:variant>
        <vt:lpwstr/>
      </vt:variant>
      <vt:variant>
        <vt:i4>3276909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3276909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3276911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consultantplus://offline/ref=171B76908CDBFA5A72AACBF2EE0EBBAC0BFCF5595C4D8C50331847EC09CF173F75A1848D73C3j2v0G</vt:lpwstr>
      </vt:variant>
      <vt:variant>
        <vt:lpwstr/>
      </vt:variant>
      <vt:variant>
        <vt:i4>3276908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3276859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consultantplus://offline/ref=171B76908CDBFA5A72AACBF2EE0EBBAC0BFCF5595C4D8C50331847EC09CF173F75A1818775C3j2v4G</vt:lpwstr>
      </vt:variant>
      <vt:variant>
        <vt:lpwstr/>
      </vt:variant>
      <vt:variant>
        <vt:i4>3276909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consultantplus://offline/ref=171B76908CDBFA5A72AACBF2EE0EBBAC0BFCF5595C4D8C50331847EC09CF173F75A1818A76C3j2v7G</vt:lpwstr>
      </vt:variant>
      <vt:variant>
        <vt:lpwstr/>
      </vt:variant>
      <vt:variant>
        <vt:i4>3276908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consultantplus://offline/ref=171B76908CDBFA5A72AACBF2EE0EBBAC0BFCF5595C4D8C50331847EC09CF173F75A1818A77C7j2v3G</vt:lpwstr>
      </vt:variant>
      <vt:variant>
        <vt:lpwstr/>
      </vt:variant>
      <vt:variant>
        <vt:i4>3276853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consultantplus://offline/ref=171B76908CDBFA5A72AACBF2EE0EBBAC0BFCF5595C4D8C50331847EC09CF173F75A1818A79C1j2vBG</vt:lpwstr>
      </vt:variant>
      <vt:variant>
        <vt:lpwstr/>
      </vt:variant>
      <vt:variant>
        <vt:i4>3276897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consultantplus://offline/ref=171B76908CDBFA5A72AACBF2EE0EBBAC0BFCF5595C4D8C50331847EC09CF173F75A1818A79C0j2v7G</vt:lpwstr>
      </vt:variant>
      <vt:variant>
        <vt:lpwstr/>
      </vt:variant>
      <vt:variant>
        <vt:i4>3276859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3276908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3276910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consultantplus://offline/ref=171B76908CDBFA5A72AACBF2EE0EBBAC0BFCF5595C4D8C50331847EC09CF173F75A1818775C0j2vBG</vt:lpwstr>
      </vt:variant>
      <vt:variant>
        <vt:lpwstr/>
      </vt:variant>
      <vt:variant>
        <vt:i4>3276857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consultantplus://offline/ref=171B76908CDBFA5A72AACBF2EE0EBBAC0BFCF5595C4D8C50331847EC09CF173F75A1818775C0j2v5G</vt:lpwstr>
      </vt:variant>
      <vt:variant>
        <vt:lpwstr/>
      </vt:variant>
      <vt:variant>
        <vt:i4>3276905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consultantplus://offline/ref=171B76908CDBFA5A72AACBF2EE0EBBAC0BFCF5595C4D8C50331847EC09CF173F75A1848A75C5j2v3G</vt:lpwstr>
      </vt:variant>
      <vt:variant>
        <vt:lpwstr/>
      </vt:variant>
      <vt:variant>
        <vt:i4>3276857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consultantplus://offline/ref=171B76908CDBFA5A72AACBF2EE0EBBAC0BFCF5595C4D8C50331847EC09CF173F75A1848D74C3j2vAG</vt:lpwstr>
      </vt:variant>
      <vt:variant>
        <vt:lpwstr/>
      </vt:variant>
      <vt:variant>
        <vt:i4>3276911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3276901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3276907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consultantplus://offline/ref=171B76908CDBFA5A72AACBF2EE0EBBAC0BFCF5595C4D8C50331847EC09CF173F75A1848E72C1j2v6G</vt:lpwstr>
      </vt:variant>
      <vt:variant>
        <vt:lpwstr/>
      </vt:variant>
      <vt:variant>
        <vt:i4>3276863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consultantplus://offline/ref=171B76908CDBFA5A72AACBF2EE0EBBAC0BFCF5595C4D8C50331847EC09CF173F75A1818B73CFj2v6G</vt:lpwstr>
      </vt:variant>
      <vt:variant>
        <vt:lpwstr/>
      </vt:variant>
      <vt:variant>
        <vt:i4>3276862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consultantplus://offline/ref=171B76908CDBFA5A72AACBF2EE0EBBAC0BFCF5595C4D8C50331847EC09CF173F75A1818A71C1j2vAG</vt:lpwstr>
      </vt:variant>
      <vt:variant>
        <vt:lpwstr/>
      </vt:variant>
      <vt:variant>
        <vt:i4>3276897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consultantplus://offline/ref=171B76908CDBFA5A72AACBF2EE0EBBAC0BFCF5595C4D8C50331847EC09CF173F75A1808F79C1j2v0G</vt:lpwstr>
      </vt:variant>
      <vt:variant>
        <vt:lpwstr/>
      </vt:variant>
      <vt:variant>
        <vt:i4>6553662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consultantplus://offline/ref=BAF655E0D0025D2BA050C8A03F1CEC6CF3EFD5B6D7D8EC5DCE172652799CFA411A5CA337371978l6S</vt:lpwstr>
      </vt:variant>
      <vt:variant>
        <vt:lpwstr/>
      </vt:variant>
      <vt:variant>
        <vt:i4>6553650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consultantplus://offline/ref=BAF655E0D0025D2BA050C8A03F1CEC6CF3EFD5B6D7D8EC5DCE172652799CFA411A5CA3303F1B78l7S</vt:lpwstr>
      </vt:variant>
      <vt:variant>
        <vt:lpwstr/>
      </vt:variant>
      <vt:variant>
        <vt:i4>6553706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consultantplus://offline/ref=BAF655E0D0025D2BA050C8A03F1CEC6CF3EFD5B6D7D8EC5DCE172652799CFA411A5CA3303F1978l4S</vt:lpwstr>
      </vt:variant>
      <vt:variant>
        <vt:lpwstr/>
      </vt:variant>
      <vt:variant>
        <vt:i4>6553709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consultantplus://offline/ref=BAF655E0D0025D2BA050C8A03F1CEC6CF3EFD5B6D7D8EC5DCE172652799CFA411A5CA333371A78l9S</vt:lpwstr>
      </vt:variant>
      <vt:variant>
        <vt:lpwstr/>
      </vt:variant>
      <vt:variant>
        <vt:i4>6553650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consultantplus://offline/ref=BAF655E0D0025D2BA050C8A03F1CEC6CF3EFD5B6D7D8EC5DCE172652799CFA411A5CA333381078l8S</vt:lpwstr>
      </vt:variant>
      <vt:variant>
        <vt:lpwstr/>
      </vt:variant>
      <vt:variant>
        <vt:i4>6553663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consultantplus://offline/ref=BAF655E0D0025D2BA050C8A03F1CEC6CF3EFD5B6D7D8EC5DCE172652799CFA411A5CA333381178l4S</vt:lpwstr>
      </vt:variant>
      <vt:variant>
        <vt:lpwstr/>
      </vt:variant>
      <vt:variant>
        <vt:i4>6553705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consultantplus://offline/ref=BAF655E0D0025D2BA050C8A03F1CEC6CF3EFD5B6D7D8EC5DCE172652799CFA411A5CA333381F78l5S</vt:lpwstr>
      </vt:variant>
      <vt:variant>
        <vt:lpwstr/>
      </vt:variant>
      <vt:variant>
        <vt:i4>6553705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consultantplus://offline/ref=BAF655E0D0025D2BA050C8A03F1CEC6CF3EFD5B6D7D8EC5DCE172652799CFA411A5CA0323A1878l0S</vt:lpwstr>
      </vt:variant>
      <vt:variant>
        <vt:lpwstr/>
      </vt:variant>
      <vt:variant>
        <vt:i4>6553650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consultantplus://offline/ref=BAF655E0D0025D2BA050C8A03F1CEC6CF3EFD5B6D7D8EC5DCE172652799CFA411A5CA0323C1E78l4S</vt:lpwstr>
      </vt:variant>
      <vt:variant>
        <vt:lpwstr/>
      </vt:variant>
      <vt:variant>
        <vt:i4>6553650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consultantplus://offline/ref=BAF655E0D0025D2BA050C8A03F1CEC6CF3EFD5B6D7D8EC5DCE172652799CFA411A5CA33A371F78l3S</vt:lpwstr>
      </vt:variant>
      <vt:variant>
        <vt:lpwstr/>
      </vt:variant>
      <vt:variant>
        <vt:i4>6553654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consultantplus://offline/ref=BAF655E0D0025D2BA050C8A03F1CEC6CF3EFD5B6D7D8EC5DCE172652799CFA411A5CA33A371C78l2S</vt:lpwstr>
      </vt:variant>
      <vt:variant>
        <vt:lpwstr/>
      </vt:variant>
      <vt:variant>
        <vt:i4>6553707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consultantplus://offline/ref=BAF655E0D0025D2BA050C8A03F1CEC6CF3EFD5B6D7D8EC5DCE172652799CFA411A5CA335381D78l3S</vt:lpwstr>
      </vt:variant>
      <vt:variant>
        <vt:lpwstr/>
      </vt:variant>
      <vt:variant>
        <vt:i4>6553650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consultantplus://offline/ref=BAF655E0D0025D2BA050C8A03F1CEC6CF3EFD5B6D7D8EC5DCE172652799CFA411A5CA7323B1E78l2S</vt:lpwstr>
      </vt:variant>
      <vt:variant>
        <vt:lpwstr/>
      </vt:variant>
      <vt:variant>
        <vt:i4>6553709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consultantplus://offline/ref=BAF655E0D0025D2BA050C8A03F1CEC6CF3EFD5B6D7D8EC5DCE172652799CFA411A5CA3353A1178l9S</vt:lpwstr>
      </vt:variant>
      <vt:variant>
        <vt:lpwstr/>
      </vt:variant>
      <vt:variant>
        <vt:i4>6553650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consultantplus://offline/ref=BAF655E0D0025D2BA050C8A03F1CEC6CF3EFD5B6D7D8EC5DCE172652799CFA411A5CA3353A1E78l2S</vt:lpwstr>
      </vt:variant>
      <vt:variant>
        <vt:lpwstr/>
      </vt:variant>
      <vt:variant>
        <vt:i4>6553700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consultantplus://offline/ref=BAF655E0D0025D2BA050C8A03F1CEC6CF3EFD5B6D7D8EC5DCE172652799CFA411A5CA7323C1878l8S</vt:lpwstr>
      </vt:variant>
      <vt:variant>
        <vt:lpwstr/>
      </vt:variant>
      <vt:variant>
        <vt:i4>6553707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consultantplus://offline/ref=BAF655E0D0025D2BA050C8A03F1CEC6CF3EFD5B6D7D8EC5DCE172652799CFA411A5CA7323C1878l7S</vt:lpwstr>
      </vt:variant>
      <vt:variant>
        <vt:lpwstr/>
      </vt:variant>
      <vt:variant>
        <vt:i4>6553696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consultantplus://offline/ref=BAF655E0D0025D2BA050C8A03F1CEC6CF3EFD5B6D7D8EC5DCE172652799CFA411A5CA3353B1078l6S</vt:lpwstr>
      </vt:variant>
      <vt:variant>
        <vt:lpwstr/>
      </vt:variant>
      <vt:variant>
        <vt:i4>6553649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consultantplus://offline/ref=BAF655E0D0025D2BA050C8A03F1CEC6CF3EFD5B6D7D8EC5DCE172652799CFA411A5CA3353B1E78l2S</vt:lpwstr>
      </vt:variant>
      <vt:variant>
        <vt:lpwstr/>
      </vt:variant>
      <vt:variant>
        <vt:i4>6553650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consultantplus://offline/ref=BAF655E0D0025D2BA050C8A03F1CEC6CF3EFD5B6D7D8EC5DCE172652799CFA411A5CA3353B1C78l7S</vt:lpwstr>
      </vt:variant>
      <vt:variant>
        <vt:lpwstr/>
      </vt:variant>
      <vt:variant>
        <vt:i4>3276898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3276901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3276861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consultantplus://offline/ref=171B76908CDBFA5A72AACBF2EE0EBBAC0BFCF5595C4D8C50331847EC09CF173F75A1818B73CFj2v4G</vt:lpwstr>
      </vt:variant>
      <vt:variant>
        <vt:lpwstr/>
      </vt:variant>
      <vt:variant>
        <vt:i4>3276860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consultantplus://offline/ref=171B76908CDBFA5A72AACBF2EE0EBBAC0BFCF5595C4D8C50331847EC09CF173F75A1818B73CFj2v5G</vt:lpwstr>
      </vt:variant>
      <vt:variant>
        <vt:lpwstr/>
      </vt:variant>
      <vt:variant>
        <vt:i4>3276858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consultantplus://offline/ref=171B76908CDBFA5A72AACBF2EE0EBBAC0BFCF5595C4D8C50331847EC09CF173F75A1818776C7j2v2G</vt:lpwstr>
      </vt:variant>
      <vt:variant>
        <vt:lpwstr/>
      </vt:variant>
      <vt:variant>
        <vt:i4>3276859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consultantplus://offline/ref=171B76908CDBFA5A72AACBF2EE0EBBAC0BFCF5595C4D8C50331847EC09CF173F75A1818775CEj2vBG</vt:lpwstr>
      </vt:variant>
      <vt:variant>
        <vt:lpwstr/>
      </vt:variant>
      <vt:variant>
        <vt:i4>3276909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consultantplus://offline/ref=171B76908CDBFA5A72AACBF2EE0EBBAC0BFCF5595C4D8C50331847EC09CF173F75A1818775CEj2v4G</vt:lpwstr>
      </vt:variant>
      <vt:variant>
        <vt:lpwstr/>
      </vt:variant>
      <vt:variant>
        <vt:i4>3276911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consultantplus://offline/ref=171B76908CDBFA5A72AACBF2EE0EBBAC0BFCF5595C4D8C50331847EC09CF173F75A1818775CEj2v6G</vt:lpwstr>
      </vt:variant>
      <vt:variant>
        <vt:lpwstr/>
      </vt:variant>
      <vt:variant>
        <vt:i4>3276910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consultantplus://offline/ref=171B76908CDBFA5A72AACBF2EE0EBBAC0BFCF5595C4D8C50331847EC09CF173F75A1818775CEj2v7G</vt:lpwstr>
      </vt:variant>
      <vt:variant>
        <vt:lpwstr/>
      </vt:variant>
      <vt:variant>
        <vt:i4>3276859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consultantplus://offline/ref=171B76908CDBFA5A72AACBF2EE0EBBAC0BFCF5595C4D8C50331847EC09CF173F75A1818A73C5j2vBG</vt:lpwstr>
      </vt:variant>
      <vt:variant>
        <vt:lpwstr/>
      </vt:variant>
      <vt:variant>
        <vt:i4>3276898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3276911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consultantplus://offline/ref=171B76908CDBFA5A72AACBF2EE0EBBAC0BFCF5595C4D8C50331847EC09CF173F75A1818B75C1j2v7G</vt:lpwstr>
      </vt:variant>
      <vt:variant>
        <vt:lpwstr/>
      </vt:variant>
      <vt:variant>
        <vt:i4>3276857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3276907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3276854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consultantplus://offline/ref=171B76908CDBFA5A72AACBF2EE0EBBAC0BFCF5595C4D8C50331847EC09CF173F75A1848E78C1j2vAG</vt:lpwstr>
      </vt:variant>
      <vt:variant>
        <vt:lpwstr/>
      </vt:variant>
      <vt:variant>
        <vt:i4>3276901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consultantplus://offline/ref=171B76908CDBFA5A72AACBF2EE0EBBAC0BFCF5595C4D8C50331847EC09CF173F75A1848A78C5j2v2G</vt:lpwstr>
      </vt:variant>
      <vt:variant>
        <vt:lpwstr/>
      </vt:variant>
      <vt:variant>
        <vt:i4>3276908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consultantplus://offline/ref=171B76908CDBFA5A72AACBF2EE0EBBAC0BFCF5595C4D8C50331847EC09CF173F75A1848A76C3j2v3G</vt:lpwstr>
      </vt:variant>
      <vt:variant>
        <vt:lpwstr/>
      </vt:variant>
      <vt:variant>
        <vt:i4>3276858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3276909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consultantplus://offline/ref=171B76908CDBFA5A72AACBF2EE0EBBAC0BFCF5595C4D8C50331847EC09CF173F75A1818B74C0j2v5G</vt:lpwstr>
      </vt:variant>
      <vt:variant>
        <vt:lpwstr/>
      </vt:variant>
      <vt:variant>
        <vt:i4>3276910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3276905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consultantplus://offline/ref=171B76908CDBFA5A72AACBF2EE0EBBAC0BFCF5595C4D8C50331847EC09CF173F75A1818B74C0j2v1G</vt:lpwstr>
      </vt:variant>
      <vt:variant>
        <vt:lpwstr/>
      </vt:variant>
      <vt:variant>
        <vt:i4>3276863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consultantplus://offline/ref=171B76908CDBFA5A72AACBF2EE0EBBAC0BFCF5595C4D8C50331847EC09CF173F75A1818A73C1j2vBG</vt:lpwstr>
      </vt:variant>
      <vt:variant>
        <vt:lpwstr/>
      </vt:variant>
      <vt:variant>
        <vt:i4>3276911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3276907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consultantplus://offline/ref=171B76908CDBFA5A72AACBF2EE0EBBAC0BFCF5595C4D8C50331847EC09CF173F75A1848879C0j2vAG</vt:lpwstr>
      </vt:variant>
      <vt:variant>
        <vt:lpwstr/>
      </vt:variant>
      <vt:variant>
        <vt:i4>3276905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consultantplus://offline/ref=171B76908CDBFA5A72AACBF2EE0EBBAC0BFCF5595C4D8C50331847EC09CF173F75A1848879C1j2vBG</vt:lpwstr>
      </vt:variant>
      <vt:variant>
        <vt:lpwstr/>
      </vt:variant>
      <vt:variant>
        <vt:i4>3276859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consultantplus://offline/ref=171B76908CDBFA5A72AACBF2EE0EBBAC0BFCF5595C4D8C50331847EC09CF173F75A1848879C7j2v6G</vt:lpwstr>
      </vt:variant>
      <vt:variant>
        <vt:lpwstr/>
      </vt:variant>
      <vt:variant>
        <vt:i4>3276904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consultantplus://offline/ref=171B76908CDBFA5A72AACBF2EE0EBBAC0BFCF5595C4D8C50331847EC09CF173F75A1848878CFj2v5G</vt:lpwstr>
      </vt:variant>
      <vt:variant>
        <vt:lpwstr/>
      </vt:variant>
      <vt:variant>
        <vt:i4>3276906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consultantplus://offline/ref=171B76908CDBFA5A72AACBF2EE0EBBAC0BFCF5595C4D8C50331847EC09CF173F75A1848773C4j2vAG</vt:lpwstr>
      </vt:variant>
      <vt:variant>
        <vt:lpwstr/>
      </vt:variant>
      <vt:variant>
        <vt:i4>3276860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consultantplus://offline/ref=171B76908CDBFA5A72AACBF2EE0EBBAC0BFCF5595C4D8C50331847EC09CF173F75A1848773C5j2v6G</vt:lpwstr>
      </vt:variant>
      <vt:variant>
        <vt:lpwstr/>
      </vt:variant>
      <vt:variant>
        <vt:i4>3276857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consultantplus://offline/ref=171B76908CDBFA5A72AACBF2EE0EBBAC0BFCF5595C4D8C50331847EC09CF173F75A1848772C1j2v6G</vt:lpwstr>
      </vt:variant>
      <vt:variant>
        <vt:lpwstr/>
      </vt:variant>
      <vt:variant>
        <vt:i4>3276857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consultantplus://offline/ref=171B76908CDBFA5A72AACBF2EE0EBBAC0BFCF5595C4D8C50331847EC09CF173F75A1848772C2j2v5G</vt:lpwstr>
      </vt:variant>
      <vt:variant>
        <vt:lpwstr/>
      </vt:variant>
      <vt:variant>
        <vt:i4>3276900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consultantplus://offline/ref=171B76908CDBFA5A72AACBF2EE0EBBAC0BFCF5595C4D8C50331847EC09CF173F75A1808F79C3j2v7G</vt:lpwstr>
      </vt:variant>
      <vt:variant>
        <vt:lpwstr/>
      </vt:variant>
      <vt:variant>
        <vt:i4>3276896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consultantplus://offline/ref=171B76908CDBFA5A72AACBF2EE0EBBAC0BFCF5595C4D8C50331847EC09CF173F75A1808F79C3j2v3G</vt:lpwstr>
      </vt:variant>
      <vt:variant>
        <vt:lpwstr/>
      </vt:variant>
      <vt:variant>
        <vt:i4>3276860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consultantplus://offline/ref=171B76908CDBFA5A72AACBF2EE0EBBAC0BFCF5595C4D8C50331847EC09CF173F75A1818776C3j2v0G</vt:lpwstr>
      </vt:variant>
      <vt:variant>
        <vt:lpwstr/>
      </vt:variant>
      <vt:variant>
        <vt:i4>3276863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consultantplus://offline/ref=171B76908CDBFA5A72AACBF2EE0EBBAC0BFCF5595C4D8C50331847EC09CF173F75A1818776C6j2v6G</vt:lpwstr>
      </vt:variant>
      <vt:variant>
        <vt:lpwstr/>
      </vt:variant>
      <vt:variant>
        <vt:i4>3276856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consultantplus://offline/ref=171B76908CDBFA5A72AACBF2EE0EBBAC0BFCF5595C4D8C50331847EC09CF173F75A1818776C6j2v1G</vt:lpwstr>
      </vt:variant>
      <vt:variant>
        <vt:lpwstr/>
      </vt:variant>
      <vt:variant>
        <vt:i4>3276860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consultantplus://offline/ref=171B76908CDBFA5A72AACBF2EE0EBBAC0BFCF5595C4D8C50331847EC09CF173F75A1818776C7j2v4G</vt:lpwstr>
      </vt:variant>
      <vt:variant>
        <vt:lpwstr/>
      </vt:variant>
      <vt:variant>
        <vt:i4>3276860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consultantplus://offline/ref=171B76908CDBFA5A72AACBF2EE0EBBAC0BFCF5595C4D8C50331847EC09CF173F75A1818770C6j2v3G</vt:lpwstr>
      </vt:variant>
      <vt:variant>
        <vt:lpwstr/>
      </vt:variant>
      <vt:variant>
        <vt:i4>3276906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consultantplus://offline/ref=171B76908CDBFA5A72AACBF2EE0EBBAC0BFCF5595C4D8C50331847EC09CF173F75A1818B74C3j2v1G</vt:lpwstr>
      </vt:variant>
      <vt:variant>
        <vt:lpwstr/>
      </vt:variant>
      <vt:variant>
        <vt:i4>3276906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consultantplus://offline/ref=171B76908CDBFA5A72AACBF2EE0EBBAC0BFCF5595C4D8C50331847EC09CF173F75A1818B74C4j2v6G</vt:lpwstr>
      </vt:variant>
      <vt:variant>
        <vt:lpwstr/>
      </vt:variant>
      <vt:variant>
        <vt:i4>3276863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consultantplus://offline/ref=171B76908CDBFA5A72AACBF2EE0EBBAC0BFCF5595C4D8C50331847EC09CF173F75A1818B74C6j2vAG</vt:lpwstr>
      </vt:variant>
      <vt:variant>
        <vt:lpwstr/>
      </vt:variant>
      <vt:variant>
        <vt:i4>3276911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3276856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consultantplus://offline/ref=171B76908CDBFA5A72AACBF2EE0EBBAC0BFCF5595C4D8C50331847EC09CF173F75A1848879C2j2v0G</vt:lpwstr>
      </vt:variant>
      <vt:variant>
        <vt:lpwstr/>
      </vt:variant>
      <vt:variant>
        <vt:i4>3276858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consultantplus://offline/ref=171B76908CDBFA5A72AACBF2EE0EBBAC0BFCF5595C4D8C50331847EC09CF173F75A1848879C4j2v4G</vt:lpwstr>
      </vt:variant>
      <vt:variant>
        <vt:lpwstr/>
      </vt:variant>
      <vt:variant>
        <vt:i4>3276909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consultantplus://offline/ref=171B76908CDBFA5A72AACBF2EE0EBBAC0BFCF5595C4D8C50331847EC09CF173F75A1848879C6j2vAG</vt:lpwstr>
      </vt:variant>
      <vt:variant>
        <vt:lpwstr/>
      </vt:variant>
      <vt:variant>
        <vt:i4>3276907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3276903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consultantplus://offline/ref=171B76908CDBFA5A72AACBF2EE0EBBAC0BFCF5595C4D8C50331847EC09CF173F75A1818778CEj2v3G</vt:lpwstr>
      </vt:variant>
      <vt:variant>
        <vt:lpwstr/>
      </vt:variant>
      <vt:variant>
        <vt:i4>3276859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consultantplus://offline/ref=171B76908CDBFA5A72AACBF2EE0EBBAC0BFCF5595C4D8C50331847EC09CF173F75A1818777C1j2v4G</vt:lpwstr>
      </vt:variant>
      <vt:variant>
        <vt:lpwstr/>
      </vt:variant>
      <vt:variant>
        <vt:i4>3276859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consultantplus://offline/ref=171B76908CDBFA5A72AACBF2EE0EBBAC0BFCF5595C4D8C50331847EC09CF173F75A1818777C6j2v3G</vt:lpwstr>
      </vt:variant>
      <vt:variant>
        <vt:lpwstr/>
      </vt:variant>
      <vt:variant>
        <vt:i4>3276904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consultantplus://offline/ref=171B76908CDBFA5A72AACBF2EE0EBBAC0BFCF5595C4D8C50331847EC09CF173F75A1818777C7j2vAG</vt:lpwstr>
      </vt:variant>
      <vt:variant>
        <vt:lpwstr/>
      </vt:variant>
      <vt:variant>
        <vt:i4>3276860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consultantplus://offline/ref=171B76908CDBFA5A72AACBF2EE0EBBAC0BFCF5595C4D8C50331847EC09CF173F75A1818777C7j2v5G</vt:lpwstr>
      </vt:variant>
      <vt:variant>
        <vt:lpwstr/>
      </vt:variant>
      <vt:variant>
        <vt:i4>3276909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consultantplus://offline/ref=171B76908CDBFA5A72AACBF2EE0EBBAC0BFCF5595C4D8C50331847EC09CF173F75A1818776CFj2v4G</vt:lpwstr>
      </vt:variant>
      <vt:variant>
        <vt:lpwstr/>
      </vt:variant>
      <vt:variant>
        <vt:i4>3276911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consultantplus://offline/ref=171B76908CDBFA5A72AACBF2EE0EBBAC0BFCF5595C4D8C50331847EC09CF173F75A1818776CFj2v6G</vt:lpwstr>
      </vt:variant>
      <vt:variant>
        <vt:lpwstr/>
      </vt:variant>
      <vt:variant>
        <vt:i4>3276905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consultantplus://offline/ref=171B76908CDBFA5A72AACBF2EE0EBBAC0BFCF5595C4D8C50331847EC09CF173F75A1818776CFj2v0G</vt:lpwstr>
      </vt:variant>
      <vt:variant>
        <vt:lpwstr/>
      </vt:variant>
      <vt:variant>
        <vt:i4>3276904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consultantplus://offline/ref=171B76908CDBFA5A72AACBF2EE0EBBAC0BFCF5595C4D8C50331847EC09CF173F75A1818776CFj2v1G</vt:lpwstr>
      </vt:variant>
      <vt:variant>
        <vt:lpwstr/>
      </vt:variant>
      <vt:variant>
        <vt:i4>3276861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consultantplus://offline/ref=171B76908CDBFA5A72AACBF2EE0EBBAC0BFCF5595C4D8C50331847EC09CF173F75A1818776C3j2v1G</vt:lpwstr>
      </vt:variant>
      <vt:variant>
        <vt:lpwstr/>
      </vt:variant>
      <vt:variant>
        <vt:i4>3276858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3276859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consultantplus://offline/ref=171B76908CDBFA5A72AACBF2EE0EBBAC0BFCF5595C4D8C50331847EC09CF173F75A1818B74C1j2vBG</vt:lpwstr>
      </vt:variant>
      <vt:variant>
        <vt:lpwstr/>
      </vt:variant>
      <vt:variant>
        <vt:i4>3276911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consultantplus://offline/ref=171B76908CDBFA5A72AACBF2EE0EBBAC0BFCF5595C4D8C50331847EC09CF173F75A1818B74C1j2v6G</vt:lpwstr>
      </vt:variant>
      <vt:variant>
        <vt:lpwstr/>
      </vt:variant>
      <vt:variant>
        <vt:i4>3276905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consultantplus://offline/ref=171B76908CDBFA5A72AACBF2EE0EBBAC0BFCF5595C4D8C50331847EC09CF173F75A1818B74C1j2v0G</vt:lpwstr>
      </vt:variant>
      <vt:variant>
        <vt:lpwstr/>
      </vt:variant>
      <vt:variant>
        <vt:i4>3276906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consultantplus://offline/ref=171B76908CDBFA5A72AACBF2EE0EBBAC0BFCF5595C4D8C50331847EC09CF173F75A1818B74C2j2v0G</vt:lpwstr>
      </vt:variant>
      <vt:variant>
        <vt:lpwstr/>
      </vt:variant>
      <vt:variant>
        <vt:i4>3276857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3276896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consultantplus://offline/ref=171B76908CDBFA5A72AACBF2EE0EBBAC0BFCF5595C4D8C50331847EC09CF173F75A1808974C3j2vAG</vt:lpwstr>
      </vt:variant>
      <vt:variant>
        <vt:lpwstr/>
      </vt:variant>
      <vt:variant>
        <vt:i4>3276907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consultantplus://offline/ref=171B76908CDBFA5A72AACBF2EE0EBBAC0BFCF5595C4D8C50331847EC09CF173F75A1818B75C3j2v1G</vt:lpwstr>
      </vt:variant>
      <vt:variant>
        <vt:lpwstr/>
      </vt:variant>
      <vt:variant>
        <vt:i4>3276899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consultantplus://offline/ref=171B76908CDBFA5A72AACBF2EE0EBBAC0BFCF5595C4D8C50331847EC09CF173F75A1848F79C0j2v7G</vt:lpwstr>
      </vt:variant>
      <vt:variant>
        <vt:lpwstr/>
      </vt:variant>
      <vt:variant>
        <vt:i4>3276904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consultantplus://offline/ref=171B76908CDBFA5A72AACBF2EE0EBBAC0BFCF5595C4D8C50331847EC09CF173F75A1818B73C4j2v3G</vt:lpwstr>
      </vt:variant>
      <vt:variant>
        <vt:lpwstr/>
      </vt:variant>
      <vt:variant>
        <vt:i4>3276909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consultantplus://offline/ref=171B76908CDBFA5A72AACBF2EE0EBBAC0BFCF5595C4D8C50331847EC09CF173F75A1818B72C3j2v0G</vt:lpwstr>
      </vt:variant>
      <vt:variant>
        <vt:lpwstr/>
      </vt:variant>
      <vt:variant>
        <vt:i4>3276908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consultantplus://offline/ref=171B76908CDBFA5A72AACBF2EE0EBBAC0BFCF5595C4D8C50331847EC09CF173F75A1848F77C0j2v6G</vt:lpwstr>
      </vt:variant>
      <vt:variant>
        <vt:lpwstr/>
      </vt:variant>
      <vt:variant>
        <vt:i4>3276857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consultantplus://offline/ref=171B76908CDBFA5A72AACBF2EE0EBBAC0BFCF5595C4D8C50331847EC09CF173F75A1848F77C1j2vBG</vt:lpwstr>
      </vt:variant>
      <vt:variant>
        <vt:lpwstr/>
      </vt:variant>
      <vt:variant>
        <vt:i4>3276858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consultantplus://offline/ref=171B76908CDBFA5A72AACBF2EE0EBBAC0BFCF5595C4D8C50331847EC09CF173F75A1818777C3j2v7G</vt:lpwstr>
      </vt:variant>
      <vt:variant>
        <vt:lpwstr/>
      </vt:variant>
      <vt:variant>
        <vt:i4>3276896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consultantplus://offline/ref=171B76908CDBFA5A72AACBF2EE0EBBAC0BFCF5595C4D8C50331847EC09CF173F75A1848E79C0j2v7G</vt:lpwstr>
      </vt:variant>
      <vt:variant>
        <vt:lpwstr/>
      </vt:variant>
      <vt:variant>
        <vt:i4>3276899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consultantplus://offline/ref=171B76908CDBFA5A72AACBF2EE0EBBAC0BFCF5595C4D8C50331847EC09CF173F75A1848E79C2j2v6G</vt:lpwstr>
      </vt:variant>
      <vt:variant>
        <vt:lpwstr/>
      </vt:variant>
      <vt:variant>
        <vt:i4>3276901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3276862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consultantplus://offline/ref=171B76908CDBFA5A72AACBF2EE0EBBAC0BFCF5595C4D8C50331847EC09CF173F75A1848E74C5j2vAG</vt:lpwstr>
      </vt:variant>
      <vt:variant>
        <vt:lpwstr/>
      </vt:variant>
      <vt:variant>
        <vt:i4>3276905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consultantplus://offline/ref=171B76908CDBFA5A72AACBF2EE0EBBAC0BFCF5595C4D8C50331847EC09CF173F75A1848E74C6j2v5G</vt:lpwstr>
      </vt:variant>
      <vt:variant>
        <vt:lpwstr/>
      </vt:variant>
      <vt:variant>
        <vt:i4>3276906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consultantplus://offline/ref=171B76908CDBFA5A72AACBF2EE0EBBAC0BFCF5595C4D8C50331847EC09CF173F75A1848E73CEj2vBG</vt:lpwstr>
      </vt:variant>
      <vt:variant>
        <vt:lpwstr/>
      </vt:variant>
      <vt:variant>
        <vt:i4>3276907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consultantplus://offline/ref=171B76908CDBFA5A72AACBF2EE0EBBAC0BFCF5595C4D8C50331847EC09CF173F75A1848E73C1j2v7G</vt:lpwstr>
      </vt:variant>
      <vt:variant>
        <vt:lpwstr/>
      </vt:variant>
      <vt:variant>
        <vt:i4>3276910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consultantplus://offline/ref=171B76908CDBFA5A72AACBF2EE0EBBAC0BFCF5595C4D8C50331847EC09CF173F75A1848E73C3j2v0G</vt:lpwstr>
      </vt:variant>
      <vt:variant>
        <vt:lpwstr/>
      </vt:variant>
      <vt:variant>
        <vt:i4>3276859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3276905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consultantplus://offline/ref=171B76908CDBFA5A72AACBF2EE0EBBAC0BFCF5595C4D8C50331847EC09CF173F75A1848E73C7j2v3G</vt:lpwstr>
      </vt:variant>
      <vt:variant>
        <vt:lpwstr/>
      </vt:variant>
      <vt:variant>
        <vt:i4>3276863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consultantplus://offline/ref=171B76908CDBFA5A72AACBF2EE0EBBAC0BFCF5595C4D8C50331847EC09CF173F75A1848E72CEj2v6G</vt:lpwstr>
      </vt:variant>
      <vt:variant>
        <vt:lpwstr/>
      </vt:variant>
      <vt:variant>
        <vt:i4>3276852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consultantplus://offline/ref=171B76908CDBFA5A72AACBF2EE0EBBAC0BFCF5595C4D8C50331847EC09CF173F75A1848E78CEj2v7G</vt:lpwstr>
      </vt:variant>
      <vt:variant>
        <vt:lpwstr/>
      </vt:variant>
      <vt:variant>
        <vt:i4>3276910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consultantplus://offline/ref=171B76908CDBFA5A72AACBF2EE0EBBAC0BFCF5595C4D8C50331847EC09CF173F75A1858D77CEj2vBG</vt:lpwstr>
      </vt:variant>
      <vt:variant>
        <vt:lpwstr/>
      </vt:variant>
      <vt:variant>
        <vt:i4>3276908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consultantplus://offline/ref=171B76908CDBFA5A72AACBF2EE0EBBAC0BFCF5595C4D8C50331847EC09CF173F75A1858D77C2j2v7G</vt:lpwstr>
      </vt:variant>
      <vt:variant>
        <vt:lpwstr/>
      </vt:variant>
      <vt:variant>
        <vt:i4>3276910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consultantplus://offline/ref=171B76908CDBFA5A72AACBF2EE0EBBAC0BFCF5595C4D8C50331847EC09CF173F75A1858E73C4j2v6G</vt:lpwstr>
      </vt:variant>
      <vt:variant>
        <vt:lpwstr/>
      </vt:variant>
      <vt:variant>
        <vt:i4>3276858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3276858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3276896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consultantplus://offline/ref=171B76908CDBFA5A72AACBF2EE0EBBAC0BFCF5595C4D8C50331847EC09CF173F75A1858873CFj2v7G</vt:lpwstr>
      </vt:variant>
      <vt:variant>
        <vt:lpwstr/>
      </vt:variant>
      <vt:variant>
        <vt:i4>3276863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3276909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3276859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3276855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3276859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consultantplus://offline/ref=171B76908CDBFA5A72AACBF2EE0EBBAC0BFCF5595C4D8C50331847EC09CF173F75A1818B72CFj2v3G</vt:lpwstr>
      </vt:variant>
      <vt:variant>
        <vt:lpwstr/>
      </vt:variant>
      <vt:variant>
        <vt:i4>3276904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3276907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consultantplus://offline/ref=171B76908CDBFA5A72AACBF2EE0EBBAC0BFCF5595C4D8C50331847EC09CF173F75A1848E71CEj2vAG</vt:lpwstr>
      </vt:variant>
      <vt:variant>
        <vt:lpwstr/>
      </vt:variant>
      <vt:variant>
        <vt:i4>3276859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3276898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consultantplus://offline/ref=171B76908CDBFA5A72AACBF2EE0EBBAC0BFCF5595C4D8C50331847EC09CF173F75A1848F78C2j2v5G</vt:lpwstr>
      </vt:variant>
      <vt:variant>
        <vt:lpwstr/>
      </vt:variant>
      <vt:variant>
        <vt:i4>3276910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consultantplus://offline/ref=171B76908CDBFA5A72AACBF2EE0EBBAC0BFCF5595C4D8C50331847EC09CF173F75A1818B72C0j2v0G</vt:lpwstr>
      </vt:variant>
      <vt:variant>
        <vt:lpwstr/>
      </vt:variant>
      <vt:variant>
        <vt:i4>3276908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consultantplus://offline/ref=171B76908CDBFA5A72AACBF2EE0EBBAC0BFCF5595C4D8C50331847EC09CF173F75A1818B72C0j2v2G</vt:lpwstr>
      </vt:variant>
      <vt:variant>
        <vt:lpwstr/>
      </vt:variant>
      <vt:variant>
        <vt:i4>3276907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consultantplus://offline/ref=171B76908CDBFA5A72AACBF2EE0EBBAC0BFCF5595C4D8C50331847EC09CF173F75A1818B72C1j2v4G</vt:lpwstr>
      </vt:variant>
      <vt:variant>
        <vt:lpwstr/>
      </vt:variant>
      <vt:variant>
        <vt:i4>3276906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consultantplus://offline/ref=171B76908CDBFA5A72AACBF2EE0EBBAC0BFCF5595C4D8C50331847EC09CF173F75A1818B72C1j2v5G</vt:lpwstr>
      </vt:variant>
      <vt:variant>
        <vt:lpwstr/>
      </vt:variant>
      <vt:variant>
        <vt:i4>3276904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consultantplus://offline/ref=171B76908CDBFA5A72AACBF2EE0EBBAC0BFCF5595C4D8C50331847EC09CF173F75A1818B72C1j2v7G</vt:lpwstr>
      </vt:variant>
      <vt:variant>
        <vt:lpwstr/>
      </vt:variant>
      <vt:variant>
        <vt:i4>3276910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consultantplus://offline/ref=171B76908CDBFA5A72AACBF2EE0EBBAC0BFCF5595C4D8C50331847EC09CF173F75A1818B72C1j2v1G</vt:lpwstr>
      </vt:variant>
      <vt:variant>
        <vt:lpwstr/>
      </vt:variant>
      <vt:variant>
        <vt:i4>3276909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consultantplus://offline/ref=171B76908CDBFA5A72AACBF2EE0EBBAC0BFCF5595C4D8C50331847EC09CF173F75A1818B72C1j2v2G</vt:lpwstr>
      </vt:variant>
      <vt:variant>
        <vt:lpwstr/>
      </vt:variant>
      <vt:variant>
        <vt:i4>3276908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consultantplus://offline/ref=171B76908CDBFA5A72AACBF2EE0EBBAC0BFCF5595C4D8C50331847EC09CF173F75A1818B72C1j2v3G</vt:lpwstr>
      </vt:variant>
      <vt:variant>
        <vt:lpwstr/>
      </vt:variant>
      <vt:variant>
        <vt:i4>3276861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consultantplus://offline/ref=171B76908CDBFA5A72AACBF2EE0EBBAC0BFCF5595C4D8C50331847EC09CF173F75A1818B72C2j2vAG</vt:lpwstr>
      </vt:variant>
      <vt:variant>
        <vt:lpwstr/>
      </vt:variant>
      <vt:variant>
        <vt:i4>3276860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consultantplus://offline/ref=171B76908CDBFA5A72AACBF2EE0EBBAC0BFCF5595C4D8C50331847EC09CF173F75A1818771CEj2vAG</vt:lpwstr>
      </vt:variant>
      <vt:variant>
        <vt:lpwstr/>
      </vt:variant>
      <vt:variant>
        <vt:i4>3276905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consultantplus://offline/ref=171B76908CDBFA5A72AACBF2EE0EBBAC0BFCF5595C4D8C50331847EC09CF173F75A1818771CEj2v4G</vt:lpwstr>
      </vt:variant>
      <vt:variant>
        <vt:lpwstr/>
      </vt:variant>
      <vt:variant>
        <vt:i4>3276908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consultantplus://offline/ref=171B76908CDBFA5A72AACBF2EE0EBBAC0BFCF5595C4D8C50331847EC09CF173F75A1818771CEj2v1G</vt:lpwstr>
      </vt:variant>
      <vt:variant>
        <vt:lpwstr/>
      </vt:variant>
      <vt:variant>
        <vt:i4>3276863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consultantplus://offline/ref=171B76908CDBFA5A72AACBF2EE0EBBAC0BFCF5595C4D8C50331847EC09CF173F75A1818771C0j2v7G</vt:lpwstr>
      </vt:variant>
      <vt:variant>
        <vt:lpwstr/>
      </vt:variant>
      <vt:variant>
        <vt:i4>3276856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consultantplus://offline/ref=171B76908CDBFA5A72AACBF2EE0EBBAC0BFCF5595C4D8C50331847EC09CF173F75A1818771C0j2v0G</vt:lpwstr>
      </vt:variant>
      <vt:variant>
        <vt:lpwstr/>
      </vt:variant>
      <vt:variant>
        <vt:i4>3276857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consultantplus://offline/ref=171B76908CDBFA5A72AACBF2EE0EBBAC0BFCF5595C4D8C50331847EC09CF173F75A1818771C0j2v1G</vt:lpwstr>
      </vt:variant>
      <vt:variant>
        <vt:lpwstr/>
      </vt:variant>
      <vt:variant>
        <vt:i4>3276861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consultantplus://offline/ref=171B76908CDBFA5A72AACBF2EE0EBBAC0BFCF5595C4D8C50331847EC09CF173F75A1818771C1j2v4G</vt:lpwstr>
      </vt:variant>
      <vt:variant>
        <vt:lpwstr/>
      </vt:variant>
      <vt:variant>
        <vt:i4>3276905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consultantplus://offline/ref=171B76908CDBFA5A72AACBF2EE0EBBAC0BFCF5595C4D8C50331847EC09CF173F75A1818771C3j2vBG</vt:lpwstr>
      </vt:variant>
      <vt:variant>
        <vt:lpwstr/>
      </vt:variant>
      <vt:variant>
        <vt:i4>3276906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consultantplus://offline/ref=171B76908CDBFA5A72AACBF2EE0EBBAC0BFCF5595C4D8C50331847EC09CF173F75A1818E73C6j2v4G</vt:lpwstr>
      </vt:variant>
      <vt:variant>
        <vt:lpwstr/>
      </vt:variant>
      <vt:variant>
        <vt:i4>3276909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consultantplus://offline/ref=171B76908CDBFA5A72AACBF2EE0EBBAC0BFCF5595C4D8C50331847EC09CF173F75A1818E72CFj2vBG</vt:lpwstr>
      </vt:variant>
      <vt:variant>
        <vt:lpwstr/>
      </vt:variant>
      <vt:variant>
        <vt:i4>3276859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3276857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consultantplus://offline/ref=171B76908CDBFA5A72AACBF2EE0EBBAC0BFCF5595C4D8C50331847EC09CF173F75A1818E72CFj2v6G</vt:lpwstr>
      </vt:variant>
      <vt:variant>
        <vt:lpwstr/>
      </vt:variant>
      <vt:variant>
        <vt:i4>3276861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3276909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consultantplus://offline/ref=171B76908CDBFA5A72AACBF2EE0EBBAC0BFCF5595C4D8C50331847EC09CF173F75A1818E72C3j2v7G</vt:lpwstr>
      </vt:variant>
      <vt:variant>
        <vt:lpwstr/>
      </vt:variant>
      <vt:variant>
        <vt:i4>3276906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3276861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3276850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consultantplus://offline/ref=171B76908CDBFA5A72AACBF2EE0EBBAC0BFCF5595C4D8C50331847EC09CF173F75A1858874C4j2v0G</vt:lpwstr>
      </vt:variant>
      <vt:variant>
        <vt:lpwstr/>
      </vt:variant>
      <vt:variant>
        <vt:i4>3276904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consultantplus://offline/ref=171B76908CDBFA5A72AACBF2EE0EBBAC0BFCF5595C4D8C50331847EC09CF173F75A1818E71C2j2v0G</vt:lpwstr>
      </vt:variant>
      <vt:variant>
        <vt:lpwstr/>
      </vt:variant>
      <vt:variant>
        <vt:i4>3276906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consultantplus://offline/ref=171B76908CDBFA5A72AACBF2EE0EBBAC0BFCF5595C4D8C50331847EC09CF173F75A1818E71C2j2v2G</vt:lpwstr>
      </vt:variant>
      <vt:variant>
        <vt:lpwstr/>
      </vt:variant>
      <vt:variant>
        <vt:i4>3276907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consultantplus://offline/ref=171B76908CDBFA5A72AACBF2EE0EBBAC0BFCF5595C4D8C50331847EC09CF173F75A1818E71C2j2v3G</vt:lpwstr>
      </vt:variant>
      <vt:variant>
        <vt:lpwstr/>
      </vt:variant>
      <vt:variant>
        <vt:i4>3276910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consultantplus://offline/ref=171B76908CDBFA5A72AACBF2EE0EBBAC0BFCF5595C4D8C50331847EC09CF173F75A1818E71C3j2v7G</vt:lpwstr>
      </vt:variant>
      <vt:variant>
        <vt:lpwstr/>
      </vt:variant>
      <vt:variant>
        <vt:i4>3276905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consultantplus://offline/ref=171B76908CDBFA5A72AACBF2EE0EBBAC0BFCF5595C4D8C50331847EC09CF173F75A1818E71C3j2v0G</vt:lpwstr>
      </vt:variant>
      <vt:variant>
        <vt:lpwstr/>
      </vt:variant>
      <vt:variant>
        <vt:i4>3276910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consultantplus://offline/ref=171B76908CDBFA5A72AACBF2EE0EBBAC0BFCF5595C4D8C50331847EC09CF173F75A1818E71C4j2v0G</vt:lpwstr>
      </vt:variant>
      <vt:variant>
        <vt:lpwstr/>
      </vt:variant>
      <vt:variant>
        <vt:i4>3276909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consultantplus://offline/ref=171B76908CDBFA5A72AACBF2EE0EBBAC0BFCF5595C4D8C50331847EC09CF173F75A1818E71C4j2v3G</vt:lpwstr>
      </vt:variant>
      <vt:variant>
        <vt:lpwstr/>
      </vt:variant>
      <vt:variant>
        <vt:i4>3276908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consultantplus://offline/ref=171B76908CDBFA5A72AACBF2EE0EBBAC0BFCF5595C4D8C50331847EC09CF173F75A1818E71C5j2v3G</vt:lpwstr>
      </vt:variant>
      <vt:variant>
        <vt:lpwstr/>
      </vt:variant>
      <vt:variant>
        <vt:i4>3276861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consultantplus://offline/ref=171B76908CDBFA5A72AACBF2EE0EBBAC0BFCF5595C4D8C50331847EC09CF173F75A1818E71C6j2vAG</vt:lpwstr>
      </vt:variant>
      <vt:variant>
        <vt:lpwstr/>
      </vt:variant>
      <vt:variant>
        <vt:i4>3276909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consultantplus://offline/ref=171B76908CDBFA5A72AACBF2EE0EBBAC0BFCF5595C4D8C50331847EC09CF173F75A1818E71C7j2v0G</vt:lpwstr>
      </vt:variant>
      <vt:variant>
        <vt:lpwstr/>
      </vt:variant>
      <vt:variant>
        <vt:i4>3276908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consultantplus://offline/ref=171B76908CDBFA5A72AACBF2EE0EBBAC0BFCF5595C4D8C50331847EC09CF173F75A1818E71C7j2v1G</vt:lpwstr>
      </vt:variant>
      <vt:variant>
        <vt:lpwstr/>
      </vt:variant>
      <vt:variant>
        <vt:i4>3276856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consultantplus://offline/ref=171B76908CDBFA5A72AACBF2EE0EBBAC0BFCF5595C4D8C50331847EC09CF173F75A1818E70CEj2v6G</vt:lpwstr>
      </vt:variant>
      <vt:variant>
        <vt:lpwstr/>
      </vt:variant>
      <vt:variant>
        <vt:i4>3276863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consultantplus://offline/ref=171B76908CDBFA5A72AACBF2EE0EBBAC0BFCF5595C4D8C50331847EC09CF173F75A1818E70CEj2v1G</vt:lpwstr>
      </vt:variant>
      <vt:variant>
        <vt:lpwstr/>
      </vt:variant>
      <vt:variant>
        <vt:i4>3276861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consultantplus://offline/ref=171B76908CDBFA5A72AACBF2EE0EBBAC0BFCF5595C4D8C50331847EC09CF173F75A1818E70CFj2v0G</vt:lpwstr>
      </vt:variant>
      <vt:variant>
        <vt:lpwstr/>
      </vt:variant>
      <vt:variant>
        <vt:i4>3276863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3276904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consultantplus://offline/ref=171B76908CDBFA5A72AACBF2EE0EBBAC0BFCF5595C4D8C50331847EC09CF173F75A1848D73C5j2v1G</vt:lpwstr>
      </vt:variant>
      <vt:variant>
        <vt:lpwstr/>
      </vt:variant>
      <vt:variant>
        <vt:i4>3276910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consultantplus://offline/ref=171B76908CDBFA5A72AACBF2EE0EBBAC0BFCF5595C4D8C50331847EC09CF173F75A1848D71C3j2v3G</vt:lpwstr>
      </vt:variant>
      <vt:variant>
        <vt:lpwstr/>
      </vt:variant>
      <vt:variant>
        <vt:i4>3276905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consultantplus://offline/ref=171B76908CDBFA5A72AACBF2EE0EBBAC0BFCF5595C4D8C50331847EC09CF173F75A1848D71C6j2v1G</vt:lpwstr>
      </vt:variant>
      <vt:variant>
        <vt:lpwstr/>
      </vt:variant>
      <vt:variant>
        <vt:i4>3276904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3276905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consultantplus://offline/ref=171B76908CDBFA5A72AACBF2EE0EBBAC0BFCF5595C4D8C50331847EC09CF173F75A1868774C2j2vAG</vt:lpwstr>
      </vt:variant>
      <vt:variant>
        <vt:lpwstr/>
      </vt:variant>
      <vt:variant>
        <vt:i4>3276856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consultantplus://offline/ref=171B76908CDBFA5A72AACBF2EE0EBBAC0BFCF5595C4D8C50331847EC09CF173F75A1868774C3j2v1G</vt:lpwstr>
      </vt:variant>
      <vt:variant>
        <vt:lpwstr/>
      </vt:variant>
      <vt:variant>
        <vt:i4>3276857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consultantplus://offline/ref=171B76908CDBFA5A72AACBF2EE0EBBAC0BFCF5595C4D8C50331847EC09CF173F75A1858B72CEj2v6G</vt:lpwstr>
      </vt:variant>
      <vt:variant>
        <vt:lpwstr/>
      </vt:variant>
      <vt:variant>
        <vt:i4>3276911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consultantplus://offline/ref=171B76908CDBFA5A72AACBF2EE0EBBAC0BFCF5595C4D8C50331847EC09CF173F75A1818C71C4j2v7G</vt:lpwstr>
      </vt:variant>
      <vt:variant>
        <vt:lpwstr/>
      </vt:variant>
      <vt:variant>
        <vt:i4>3276857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consultantplus://offline/ref=171B76908CDBFA5A72AACBF2EE0EBBAC0BFCF5595C4D8C50331847EC09CF173F75A1818C73CFj2v1G</vt:lpwstr>
      </vt:variant>
      <vt:variant>
        <vt:lpwstr/>
      </vt:variant>
      <vt:variant>
        <vt:i4>3276858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consultantplus://offline/ref=171B76908CDBFA5A72AACBF2EE0EBBAC0BFCF5595C4D8C50331847EC09CF173F75A1818C73CFj2v2G</vt:lpwstr>
      </vt:variant>
      <vt:variant>
        <vt:lpwstr/>
      </vt:variant>
      <vt:variant>
        <vt:i4>3276907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consultantplus://offline/ref=171B76908CDBFA5A72AACBF2EE0EBBAC0BFCF5595C4D8C50331847EC09CF173F75A1818C73C0j2v5G</vt:lpwstr>
      </vt:variant>
      <vt:variant>
        <vt:lpwstr/>
      </vt:variant>
      <vt:variant>
        <vt:i4>3276861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3276909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3276861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3276904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consultantplus://offline/ref=171B76908CDBFA5A72AACBF2EE0EBBAC0BFCF5595C4D8C50331847EC09CF173F75A1818F72C2j2v0G</vt:lpwstr>
      </vt:variant>
      <vt:variant>
        <vt:lpwstr/>
      </vt:variant>
      <vt:variant>
        <vt:i4>3276911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consultantplus://offline/ref=171B76908CDBFA5A72AACBF2EE0EBBAC0BFCF5595C4D8C50331847EC09CF173F75A1818F72C3j2v6G</vt:lpwstr>
      </vt:variant>
      <vt:variant>
        <vt:lpwstr/>
      </vt:variant>
      <vt:variant>
        <vt:i4>3276906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3276906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consultantplus://offline/ref=171B76908CDBFA5A72AACBF2EE0EBBAC0BFCF5595C4D8C50331847EC09CF173F75A1818770C0j2vBG</vt:lpwstr>
      </vt:variant>
      <vt:variant>
        <vt:lpwstr/>
      </vt:variant>
      <vt:variant>
        <vt:i4>3276860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consultantplus://offline/ref=171B76908CDBFA5A72AACBF2EE0EBBAC0BFCF5595C4D8C50331847EC09CF173F75A1818770C0j2v5G</vt:lpwstr>
      </vt:variant>
      <vt:variant>
        <vt:lpwstr/>
      </vt:variant>
      <vt:variant>
        <vt:i4>3276863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consultantplus://offline/ref=171B76908CDBFA5A72AACBF2EE0EBBAC0BFCF5595C4D8C50331847EC09CF173F75A1818770C0j2v6G</vt:lpwstr>
      </vt:variant>
      <vt:variant>
        <vt:lpwstr/>
      </vt:variant>
      <vt:variant>
        <vt:i4>3276859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consultantplus://offline/ref=171B76908CDBFA5A72AACBF2EE0EBBAC0BFCF5595C4D8C50331847EC09CF173F75A1818770C0j2v2G</vt:lpwstr>
      </vt:variant>
      <vt:variant>
        <vt:lpwstr/>
      </vt:variant>
      <vt:variant>
        <vt:i4>3276905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consultantplus://offline/ref=171B76908CDBFA5A72AACBF2EE0EBBAC0BFCF5595C4D8C50331847EC09CF173F75A1818770C1j2vAG</vt:lpwstr>
      </vt:variant>
      <vt:variant>
        <vt:lpwstr/>
      </vt:variant>
      <vt:variant>
        <vt:i4>3276906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consultantplus://offline/ref=171B76908CDBFA5A72AACBF2EE0EBBAC0BFCF5595C4D8C50331847EC09CF173F75A1818770C1j2vBG</vt:lpwstr>
      </vt:variant>
      <vt:variant>
        <vt:lpwstr/>
      </vt:variant>
      <vt:variant>
        <vt:i4>3276862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consultantplus://offline/ref=171B76908CDBFA5A72AACBF2EE0EBBAC0BFCF5595C4D8C50331847EC09CF173F75A1818770C1j2v6G</vt:lpwstr>
      </vt:variant>
      <vt:variant>
        <vt:lpwstr/>
      </vt:variant>
      <vt:variant>
        <vt:i4>3276857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consultantplus://offline/ref=171B76908CDBFA5A72AACBF2EE0EBBAC0BFCF5595C4D8C50331847EC09CF173F75A1818770C1j2v1G</vt:lpwstr>
      </vt:variant>
      <vt:variant>
        <vt:lpwstr/>
      </vt:variant>
      <vt:variant>
        <vt:i4>3276858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consultantplus://offline/ref=171B76908CDBFA5A72AACBF2EE0EBBAC0BFCF5595C4D8C50331847EC09CF173F75A1818770C1j2v2G</vt:lpwstr>
      </vt:variant>
      <vt:variant>
        <vt:lpwstr/>
      </vt:variant>
      <vt:variant>
        <vt:i4>3276859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consultantplus://offline/ref=171B76908CDBFA5A72AACBF2EE0EBBAC0BFCF5595C4D8C50331847EC09CF173F75A1818770C1j2v3G</vt:lpwstr>
      </vt:variant>
      <vt:variant>
        <vt:lpwstr/>
      </vt:variant>
      <vt:variant>
        <vt:i4>3276905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consultantplus://offline/ref=171B76908CDBFA5A72AACBF2EE0EBBAC0BFCF5595C4D8C50331847EC09CF173F75A1818770C2j2vBG</vt:lpwstr>
      </vt:variant>
      <vt:variant>
        <vt:lpwstr/>
      </vt:variant>
      <vt:variant>
        <vt:i4>3276863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consultantplus://offline/ref=171B76908CDBFA5A72AACBF2EE0EBBAC0BFCF5595C4D8C50331847EC09CF173F75A1818770C2j2v4G</vt:lpwstr>
      </vt:variant>
      <vt:variant>
        <vt:lpwstr/>
      </vt:variant>
      <vt:variant>
        <vt:i4>3276857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consultantplus://offline/ref=171B76908CDBFA5A72AACBF2EE0EBBAC0BFCF5595C4D8C50331847EC09CF173F75A1818770C2j2v2G</vt:lpwstr>
      </vt:variant>
      <vt:variant>
        <vt:lpwstr/>
      </vt:variant>
      <vt:variant>
        <vt:i4>3276907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3276858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consultantplus://offline/ref=171B76908CDBFA5A72AACBF2EE0EBBAC0BFCF5595C4D8C50331847EC09CF173F75A1818770C3j2v0G</vt:lpwstr>
      </vt:variant>
      <vt:variant>
        <vt:lpwstr/>
      </vt:variant>
      <vt:variant>
        <vt:i4>3276862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consultantplus://offline/ref=171B76908CDBFA5A72AACBF2EE0EBBAC0BFCF5595C4D8C50331847EC09CF173F75A1818F75C2j2vAG</vt:lpwstr>
      </vt:variant>
      <vt:variant>
        <vt:lpwstr/>
      </vt:variant>
      <vt:variant>
        <vt:i4>3276904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3276863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consultantplus://offline/ref=171B76908CDBFA5A72AACBF2EE0EBBAC0BFCF5595C4D8C50331847EC09CF173F75A1818F74CFj2v5G</vt:lpwstr>
      </vt:variant>
      <vt:variant>
        <vt:lpwstr/>
      </vt:variant>
      <vt:variant>
        <vt:i4>3276861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consultantplus://offline/ref=171B76908CDBFA5A72AACBF2EE0EBBAC0BFCF5595C4D8C50331847EC09CF173F75A1818F74CFj2v7G</vt:lpwstr>
      </vt:variant>
      <vt:variant>
        <vt:lpwstr/>
      </vt:variant>
      <vt:variant>
        <vt:i4>3276858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3276905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consultantplus://offline/ref=171B76908CDBFA5A72AACBF2EE0EBBAC0BFCF5595C4D8C50331847EC09CF173F75A1818F74C2j2v7G</vt:lpwstr>
      </vt:variant>
      <vt:variant>
        <vt:lpwstr/>
      </vt:variant>
      <vt:variant>
        <vt:i4>3276910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consultantplus://offline/ref=171B76908CDBFA5A72AACBF2EE0EBBAC0BFCF5595C4D8C50331847EC09CF173F75A1818F74C4j2v6G</vt:lpwstr>
      </vt:variant>
      <vt:variant>
        <vt:lpwstr/>
      </vt:variant>
      <vt:variant>
        <vt:i4>3276907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3276857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3276863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consultantplus://offline/ref=171B76908CDBFA5A72AACBF2EE0EBBAC0BFCF5595C4D8C50331847EC09CF173F75A1818F73CFj2v2G</vt:lpwstr>
      </vt:variant>
      <vt:variant>
        <vt:lpwstr/>
      </vt:variant>
      <vt:variant>
        <vt:i4>3276857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consultantplus://offline/ref=171B76908CDBFA5A72AACBF2EE0EBBAC0BFCF5595C4D8C50331847EC09CF173F75A1818F73C0j2vBG</vt:lpwstr>
      </vt:variant>
      <vt:variant>
        <vt:lpwstr/>
      </vt:variant>
      <vt:variant>
        <vt:i4>3276911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3276904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consultantplus://offline/ref=171B76908CDBFA5A72AACBF2EE0EBBAC0BFCF5595C4D8C50331847EC09CF173F75A1818F74C2j2v6G</vt:lpwstr>
      </vt:variant>
      <vt:variant>
        <vt:lpwstr/>
      </vt:variant>
      <vt:variant>
        <vt:i4>3276858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consultantplus://offline/ref=171B76908CDBFA5A72AACBF2EE0EBBAC0BFCF5595C4D8C50331847EC09CF173F75A1818770C2j2v1G</vt:lpwstr>
      </vt:variant>
      <vt:variant>
        <vt:lpwstr/>
      </vt:variant>
      <vt:variant>
        <vt:i4>3276856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consultantplus://offline/ref=171B76908CDBFA5A72AACBF2EE0EBBAC0BFCF5595C4D8C50331847EC09CF173F75A1818770C2j2v3G</vt:lpwstr>
      </vt:variant>
      <vt:variant>
        <vt:lpwstr/>
      </vt:variant>
      <vt:variant>
        <vt:i4>3276907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3276899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consultantplus://offline/ref=171B76908CDBFA5A72AACBF2EE0EBBAC0BFCF5595C4D8C50331847EC09CF173F75A1868872C1j2vAG</vt:lpwstr>
      </vt:variant>
      <vt:variant>
        <vt:lpwstr/>
      </vt:variant>
      <vt:variant>
        <vt:i4>3276896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consultantplus://offline/ref=171B76908CDBFA5A72AACBF2EE0EBBAC0BFCF5595C4D8C50331847EC09CF173F75A1868872C1j2vBG</vt:lpwstr>
      </vt:variant>
      <vt:variant>
        <vt:lpwstr/>
      </vt:variant>
      <vt:variant>
        <vt:i4>3276898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consultantplus://offline/ref=171B76908CDBFA5A72AACBF2EE0EBBAC0BFCF5595C4D8C50331847EC09CF173F75A1868975CFj2v1G</vt:lpwstr>
      </vt:variant>
      <vt:variant>
        <vt:lpwstr/>
      </vt:variant>
      <vt:variant>
        <vt:i4>3276848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consultantplus://offline/ref=171B76908CDBFA5A72AACBF2EE0EBBAC0BFCF5595C4D8C50331847EC09CF173F75A1868975C3j2v6G</vt:lpwstr>
      </vt:variant>
      <vt:variant>
        <vt:lpwstr/>
      </vt:variant>
      <vt:variant>
        <vt:i4>3276851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consultantplus://offline/ref=171B76908CDBFA5A72AACBF2EE0EBBAC0BFCF5595C4D8C50331847EC09CF173F75A1868973C4j2v4G</vt:lpwstr>
      </vt:variant>
      <vt:variant>
        <vt:lpwstr/>
      </vt:variant>
      <vt:variant>
        <vt:i4>3276853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consultantplus://offline/ref=171B76908CDBFA5A72AACBF2EE0EBBAC0BFCF5595C4D8C50331847EC09CF173F75A1868973C6j2v0G</vt:lpwstr>
      </vt:variant>
      <vt:variant>
        <vt:lpwstr/>
      </vt:variant>
      <vt:variant>
        <vt:i4>3276907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consultantplus://offline/ref=171B76908CDBFA5A72AACBF2EE0EBBAC0BFCF5595C4D8C50331847EC09CF173F75A1808C70CEj2vBG</vt:lpwstr>
      </vt:variant>
      <vt:variant>
        <vt:lpwstr/>
      </vt:variant>
      <vt:variant>
        <vt:i4>3276862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consultantplus://offline/ref=171B76908CDBFA5A72AACBF2EE0EBBAC0BFCF5595C4D8C50331847EC09CF173F75A1808C70CFj2v4G</vt:lpwstr>
      </vt:variant>
      <vt:variant>
        <vt:lpwstr/>
      </vt:variant>
      <vt:variant>
        <vt:i4>3276911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3276899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consultantplus://offline/ref=171B76908CDBFA5A72AACBF2EE0EBBAC0BFCF5595C4D8C50331847EC09CF173F75A1808D79C5j2v4G</vt:lpwstr>
      </vt:variant>
      <vt:variant>
        <vt:lpwstr/>
      </vt:variant>
      <vt:variant>
        <vt:i4>3276897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consultantplus://offline/ref=171B76908CDBFA5A72AACBF2EE0EBBAC0BFCF5595C4D8C50331847EC09CF173F75A1808D79C5j2v6G</vt:lpwstr>
      </vt:variant>
      <vt:variant>
        <vt:lpwstr/>
      </vt:variant>
      <vt:variant>
        <vt:i4>3276857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consultantplus://offline/ref=171B76908CDBFA5A72AACBF2EE0EBBAC0BFCF5595C4D8C50331847EC09CF173F75A1818F75C6j2vBG</vt:lpwstr>
      </vt:variant>
      <vt:variant>
        <vt:lpwstr/>
      </vt:variant>
      <vt:variant>
        <vt:i4>3276856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consultantplus://offline/ref=171B76908CDBFA5A72AACBF2EE0EBBAC0BFCF5595C4D8C50331847EC09CF173F75A1818F75C7j2vBG</vt:lpwstr>
      </vt:variant>
      <vt:variant>
        <vt:lpwstr/>
      </vt:variant>
      <vt:variant>
        <vt:i4>3276901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consultantplus://offline/ref=171B76908CDBFA5A72AACBF2EE0EBBAC0BFCF5595C4D8C50331847EC09CF173F75A1808E78C2j2v5G</vt:lpwstr>
      </vt:variant>
      <vt:variant>
        <vt:lpwstr/>
      </vt:variant>
      <vt:variant>
        <vt:i4>3276896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consultantplus://offline/ref=171B76908CDBFA5A72AACBF2EE0EBBAC0BFCF5595C4D8C50331847EC09CF173F75A1808E78C3j2v1G</vt:lpwstr>
      </vt:variant>
      <vt:variant>
        <vt:lpwstr/>
      </vt:variant>
      <vt:variant>
        <vt:i4>3276911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consultantplus://offline/ref=171B76908CDBFA5A72AACBF2EE0EBBAC0BFCF5595C4D8C50331847EC09CF173F75A1808F71C4j2v3G</vt:lpwstr>
      </vt:variant>
      <vt:variant>
        <vt:lpwstr/>
      </vt:variant>
      <vt:variant>
        <vt:i4>3276907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consultantplus://offline/ref=171B76908CDBFA5A72AACBF2EE0EBBAC0BFCF5595C4D8C50331847EC09CF173F75A1808F71C7j2v4G</vt:lpwstr>
      </vt:variant>
      <vt:variant>
        <vt:lpwstr/>
      </vt:variant>
      <vt:variant>
        <vt:i4>3276858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consultantplus://offline/ref=171B76908CDBFA5A72AACBF2EE0EBBAC0BFCF5595C4D8C50331847EC09CF173F75A1808F70CEj2v6G</vt:lpwstr>
      </vt:variant>
      <vt:variant>
        <vt:lpwstr/>
      </vt:variant>
      <vt:variant>
        <vt:i4>3276910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consultantplus://offline/ref=171B76908CDBFA5A72AACBF2EE0EBBAC0BFCF5595C4D8C50331847EC09CF173F75A1808F70CFj2vAG</vt:lpwstr>
      </vt:variant>
      <vt:variant>
        <vt:lpwstr/>
      </vt:variant>
      <vt:variant>
        <vt:i4>3276909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consultantplus://offline/ref=171B76908CDBFA5A72AACBF2EE0EBBAC0BFCF5595C4D8C50331847EC09CF173F75A1808F70C5j2v1G</vt:lpwstr>
      </vt:variant>
      <vt:variant>
        <vt:lpwstr/>
      </vt:variant>
      <vt:variant>
        <vt:i4>3276862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consultantplus://offline/ref=171B76908CDBFA5A72AACBF2EE0EBBAC0BFCF5595C4D8C50331847EC09CF173F75A1808F70C6j2vAG</vt:lpwstr>
      </vt:variant>
      <vt:variant>
        <vt:lpwstr/>
      </vt:variant>
      <vt:variant>
        <vt:i4>3276858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3276859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3276911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consultantplus://offline/ref=171B76908CDBFA5A72AACBF2EE0EBBAC0BFCF5595C4D8C50331847EC09CF173F75A1818F73CFj2vBG</vt:lpwstr>
      </vt:variant>
      <vt:variant>
        <vt:lpwstr/>
      </vt:variant>
      <vt:variant>
        <vt:i4>3276911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3276856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consultantplus://offline/ref=171B76908CDBFA5A72AACBF2EE0EBBAC0BFCF5595C4D8C50331847EC09CF173F75A1818F73CEj2v6G</vt:lpwstr>
      </vt:variant>
      <vt:variant>
        <vt:lpwstr/>
      </vt:variant>
      <vt:variant>
        <vt:i4>3276857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3276911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consultantplus://offline/ref=171B76908CDBFA5A72AACBF2EE0EBBAC0BFCF5595C4D8C50331847EC09CF173F75A1818F73C2j2v6G</vt:lpwstr>
      </vt:variant>
      <vt:variant>
        <vt:lpwstr/>
      </vt:variant>
      <vt:variant>
        <vt:i4>3276861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3276910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consultantplus://offline/ref=171B76908CDBFA5A72AACBF2EE0EBBAC0BFCF5595C4D8C50331847EC09CF173F75A1818F72C2j2v6G</vt:lpwstr>
      </vt:variant>
      <vt:variant>
        <vt:lpwstr/>
      </vt:variant>
      <vt:variant>
        <vt:i4>3276907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consultantplus://offline/ref=171B76908CDBFA5A72AACBF2EE0EBBAC0BFCF5595C4D8C50331847EC09CF173F75A1818F72C2j2v3G</vt:lpwstr>
      </vt:variant>
      <vt:variant>
        <vt:lpwstr/>
      </vt:variant>
      <vt:variant>
        <vt:i4>3276908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consultantplus://offline/ref=171B76908CDBFA5A72AACBF2EE0EBBAC0BFCF5595C4D8C50331847EC09CF173F75A1818F72C3j2v5G</vt:lpwstr>
      </vt:variant>
      <vt:variant>
        <vt:lpwstr/>
      </vt:variant>
      <vt:variant>
        <vt:i4>3276863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consultantplus://offline/ref=171B76908CDBFA5A72AACBF2EE0EBBAC0BFCF5595C4D8C50331847EC09CF173F75A1818F72C4j2vAG</vt:lpwstr>
      </vt:variant>
      <vt:variant>
        <vt:lpwstr/>
      </vt:variant>
      <vt:variant>
        <vt:i4>3276908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consultantplus://offline/ref=171B76908CDBFA5A72AACBF2EE0EBBAC0BFCF5595C4D8C50331847EC09CF173F75A1818F72C5j2v3G</vt:lpwstr>
      </vt:variant>
      <vt:variant>
        <vt:lpwstr/>
      </vt:variant>
      <vt:variant>
        <vt:i4>3276906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3276904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consultantplus://offline/ref=171B76908CDBFA5A72AACBF2EE0EBBAC0BFCF5595C4D8C50331847EC09CF173F75A1818F75C7j2v2G</vt:lpwstr>
      </vt:variant>
      <vt:variant>
        <vt:lpwstr/>
      </vt:variant>
      <vt:variant>
        <vt:i4>3276904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3276909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consultantplus://offline/ref=171B76908CDBFA5A72AACBF2EE0EBBAC0BFCF5595C4D8C50331847EC09CF173F75A1818F74C0j2v1G</vt:lpwstr>
      </vt:variant>
      <vt:variant>
        <vt:lpwstr/>
      </vt:variant>
      <vt:variant>
        <vt:i4>3276908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consultantplus://offline/ref=171B76908CDBFA5A72AACBF2EE0EBBAC0BFCF5595C4D8C50331847EC09CF173F75A1818F74C1j2v1G</vt:lpwstr>
      </vt:variant>
      <vt:variant>
        <vt:lpwstr/>
      </vt:variant>
      <vt:variant>
        <vt:i4>3276905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consultantplus://offline/ref=171B76908CDBFA5A72AACBF2EE0EBBAC0BFCF5595C4D8C50331847EC09CF173F75A1818F74C3j2v6G</vt:lpwstr>
      </vt:variant>
      <vt:variant>
        <vt:lpwstr/>
      </vt:variant>
      <vt:variant>
        <vt:i4>3276907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3276908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consultantplus://offline/ref=171B76908CDBFA5A72AACBF2EE0EBBAC0BFCF5595C4D8C50331847EC09CF173F75A1818F74C5j2v5G</vt:lpwstr>
      </vt:variant>
      <vt:variant>
        <vt:lpwstr/>
      </vt:variant>
      <vt:variant>
        <vt:i4>3276859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3276906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consultantplus://offline/ref=171B76908CDBFA5A72AACBF2EE0EBBAC0BFCF5595C4D8C50331847EC09CF173F75A1818F74C6j2v0G</vt:lpwstr>
      </vt:variant>
      <vt:variant>
        <vt:lpwstr/>
      </vt:variant>
      <vt:variant>
        <vt:i4>3276854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consultantplus://offline/ref=171B76908CDBFA5A72AACBF2EE0EBBAC0BFCF5595C4D8C50331847EC09CF173F75A1858975C7j2v7G</vt:lpwstr>
      </vt:variant>
      <vt:variant>
        <vt:lpwstr/>
      </vt:variant>
      <vt:variant>
        <vt:i4>3276857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3276906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consultantplus://offline/ref=171B76908CDBFA5A72AACBF2EE0EBBAC0BFCF5595C4D8C50331847EC09CF173F75A1818F74CFj2vAG</vt:lpwstr>
      </vt:variant>
      <vt:variant>
        <vt:lpwstr/>
      </vt:variant>
      <vt:variant>
        <vt:i4>3276856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consultantplus://offline/ref=171B76908CDBFA5A72AACBF2EE0EBBAC0BFCF5595C4D8C50331847EC09CF173F75A1818F74CFj2v2G</vt:lpwstr>
      </vt:variant>
      <vt:variant>
        <vt:lpwstr/>
      </vt:variant>
      <vt:variant>
        <vt:i4>3276856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3276911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3276902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consultantplus://offline/ref=171B76908CDBFA5A72AACBF2EE0EBBAC0BFCF5595C4D8C50331847EC09CF173F75A1868870C6j2vAG</vt:lpwstr>
      </vt:variant>
      <vt:variant>
        <vt:lpwstr/>
      </vt:variant>
      <vt:variant>
        <vt:i4>3276911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3276909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3276856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3276856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3276862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consultantplus://offline/ref=171B76908CDBFA5A72AACBF2EE0EBBAC0BFCF5595C4D8C50331847EC09CF173F75A1818D71C4j2vAG</vt:lpwstr>
      </vt:variant>
      <vt:variant>
        <vt:lpwstr/>
      </vt:variant>
      <vt:variant>
        <vt:i4>3276849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consultantplus://offline/ref=171B76908CDBFA5A72AACBF2EE0EBBAC0BFCF5595C4D8C50331847EC09CF173F75A1868870C3j2v3G</vt:lpwstr>
      </vt:variant>
      <vt:variant>
        <vt:lpwstr/>
      </vt:variant>
      <vt:variant>
        <vt:i4>3276848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consultantplus://offline/ref=171B76908CDBFA5A72AACBF2EE0EBBAC0BFCF5595C4D8C50331847EC09CF173F75A1868870C4j2v5G</vt:lpwstr>
      </vt:variant>
      <vt:variant>
        <vt:lpwstr/>
      </vt:variant>
      <vt:variant>
        <vt:i4>3276857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consultantplus://offline/ref=171B76908CDBFA5A72AACBF2EE0EBBAC0BFCF5595C4D8C50331847EC09CF173F75A1818D71C3j2vAG</vt:lpwstr>
      </vt:variant>
      <vt:variant>
        <vt:lpwstr/>
      </vt:variant>
      <vt:variant>
        <vt:i4>3276859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consultantplus://offline/ref=171B76908CDBFA5A72AACBF2EE0EBBAC0BFCF5595C4D8C50331847EC09CF173F75A1818D70CFj2v7G</vt:lpwstr>
      </vt:variant>
      <vt:variant>
        <vt:lpwstr/>
      </vt:variant>
      <vt:variant>
        <vt:i4>3276911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3276911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3276909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consultantplus://offline/ref=171B76908CDBFA5A72AACBF2EE0EBBAC0BFCF5595C4D8C50331847EC09CF173F75A1818F77C1j2v3G</vt:lpwstr>
      </vt:variant>
      <vt:variant>
        <vt:lpwstr/>
      </vt:variant>
      <vt:variant>
        <vt:i4>3276904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consultantplus://offline/ref=171B76908CDBFA5A72AACBF2EE0EBBAC0BFCF5595C4D8C50331847EC09CF173F75A1818F77C2j2v5G</vt:lpwstr>
      </vt:variant>
      <vt:variant>
        <vt:lpwstr/>
      </vt:variant>
      <vt:variant>
        <vt:i4>3276908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consultantplus://offline/ref=171B76908CDBFA5A72AACBF2EE0EBBAC0BFCF5595C4D8C50331847EC09CF173F75A1818F77C2j2v1G</vt:lpwstr>
      </vt:variant>
      <vt:variant>
        <vt:lpwstr/>
      </vt:variant>
      <vt:variant>
        <vt:i4>3276910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consultantplus://offline/ref=171B76908CDBFA5A72AACBF2EE0EBBAC0BFCF5595C4D8C50331847EC09CF173F75A1818F77C2j2v3G</vt:lpwstr>
      </vt:variant>
      <vt:variant>
        <vt:lpwstr/>
      </vt:variant>
      <vt:variant>
        <vt:i4>3276904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consultantplus://offline/ref=171B76908CDBFA5A72AACBF2EE0EBBAC0BFCF5595C4D8C50331847EC09CF173F75A1848A70C0j2v2G</vt:lpwstr>
      </vt:variant>
      <vt:variant>
        <vt:lpwstr/>
      </vt:variant>
      <vt:variant>
        <vt:i4>3276857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consultantplus://offline/ref=171B76908CDBFA5A72AACBF2EE0EBBAC0BFCF5595C4D8C50331847EC09CF173F75A1818F76CEj2v2G</vt:lpwstr>
      </vt:variant>
      <vt:variant>
        <vt:lpwstr/>
      </vt:variant>
      <vt:variant>
        <vt:i4>3276856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consultantplus://offline/ref=171B76908CDBFA5A72AACBF2EE0EBBAC0BFCF5595C4D8C50331847EC09CF173F75A1818F76CEj2v3G</vt:lpwstr>
      </vt:variant>
      <vt:variant>
        <vt:lpwstr/>
      </vt:variant>
      <vt:variant>
        <vt:i4>3276906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consultantplus://offline/ref=171B76908CDBFA5A72AACBF2EE0EBBAC0BFCF5595C4D8C50331847EC09CF173F75A1858D72C6j2v0G</vt:lpwstr>
      </vt:variant>
      <vt:variant>
        <vt:lpwstr/>
      </vt:variant>
      <vt:variant>
        <vt:i4>3276909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consultantplus://offline/ref=171B76908CDBFA5A72AACBF2EE0EBBAC0BFCF5595C4D8C50331847EC09CF173F75A1858D71C5j2v7G</vt:lpwstr>
      </vt:variant>
      <vt:variant>
        <vt:lpwstr/>
      </vt:variant>
      <vt:variant>
        <vt:i4>3276906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3276909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3276854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consultantplus://offline/ref=171B76908CDBFA5A72AACBF2EE0EBBAC0BFCF5595C4D8C50331847EC09CF173F75A1858E79CEj2v5G</vt:lpwstr>
      </vt:variant>
      <vt:variant>
        <vt:lpwstr/>
      </vt:variant>
      <vt:variant>
        <vt:i4>3276903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3276896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3276897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3276900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3276851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3276859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3276907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3276860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3276909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consultantplus://offline/ref=171B76908CDBFA5A72AACBF2EE0EBBAC0BFCF5595C4D8C50331847EC09CF173F75A1868978C6j2vAG</vt:lpwstr>
      </vt:variant>
      <vt:variant>
        <vt:lpwstr/>
      </vt:variant>
      <vt:variant>
        <vt:i4>3276859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consultantplus://offline/ref=171B76908CDBFA5A72AACBF2EE0EBBAC0BFCF5595C4D8C50331847EC09CF173F75A1858D74C0j2vAG</vt:lpwstr>
      </vt:variant>
      <vt:variant>
        <vt:lpwstr/>
      </vt:variant>
      <vt:variant>
        <vt:i4>3276898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consultantplus://offline/ref=171B76908CDBFA5A72AACBF2EE0EBBAC0BFCF5595C4D8C50331847EC09CF173F75A1868977CEj2v0G</vt:lpwstr>
      </vt:variant>
      <vt:variant>
        <vt:lpwstr/>
      </vt:variant>
      <vt:variant>
        <vt:i4>3276896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consultantplus://offline/ref=171B76908CDBFA5A72AACBF2EE0EBBAC0BFCF5595C4D8C50331847EC09CF173F75A1868977CEj2v2G</vt:lpwstr>
      </vt:variant>
      <vt:variant>
        <vt:lpwstr/>
      </vt:variant>
      <vt:variant>
        <vt:i4>3276911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consultantplus://offline/ref=171B76908CDBFA5A72AACBF2EE0EBBAC0BFCF5595C4D8C50331847EC09CF173F75A1858D74C2j2v7G</vt:lpwstr>
      </vt:variant>
      <vt:variant>
        <vt:lpwstr/>
      </vt:variant>
      <vt:variant>
        <vt:i4>3276906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consultantplus://offline/ref=171B76908CDBFA5A72AACBF2EE0EBBAC0BFCF5595C4D8C50331847EC09CF173F75A1858D74C4j2v4G</vt:lpwstr>
      </vt:variant>
      <vt:variant>
        <vt:lpwstr/>
      </vt:variant>
      <vt:variant>
        <vt:i4>3276903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consultantplus://offline/ref=171B76908CDBFA5A72AACBF2EE0EBBAC0BFCF5595C4D8C50331847EC09CF173F75A1868977C2j2vBG</vt:lpwstr>
      </vt:variant>
      <vt:variant>
        <vt:lpwstr/>
      </vt:variant>
      <vt:variant>
        <vt:i4>3276848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consultantplus://offline/ref=171B76908CDBFA5A72AACBF2EE0EBBAC0BFCF5595C4D8C50331847EC09CF173F75A1868977C2j2v5G</vt:lpwstr>
      </vt:variant>
      <vt:variant>
        <vt:lpwstr/>
      </vt:variant>
      <vt:variant>
        <vt:i4>3276905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consultantplus://offline/ref=171B76908CDBFA5A72AACBF2EE0EBBAC0BFCF5595C4D8C50331847EC09CF173F75A1858D74C6j2v5G</vt:lpwstr>
      </vt:variant>
      <vt:variant>
        <vt:lpwstr/>
      </vt:variant>
      <vt:variant>
        <vt:i4>3276910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3276862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3276911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3276910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3276854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consultantplus://offline/ref=171B76908CDBFA5A72AACBF2EE0EBBAC0BFCF5595C4D8C50331847EC09CF173F75A1858E78C0j2vAG</vt:lpwstr>
      </vt:variant>
      <vt:variant>
        <vt:lpwstr/>
      </vt:variant>
      <vt:variant>
        <vt:i4>3276908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3276911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3276911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3276897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3276856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3276862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3276909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3276908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3276900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consultantplus://offline/ref=171B76908CDBFA5A72AACBF2EE0EBBAC0BFCF5595C4D8C50331847EC09CF173F75A1868974CFj2v6G</vt:lpwstr>
      </vt:variant>
      <vt:variant>
        <vt:lpwstr/>
      </vt:variant>
      <vt:variant>
        <vt:i4>3276904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3276904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3276911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3276853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3276896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consultantplus://offline/ref=171B76908CDBFA5A72AACBF2EE0EBBAC0BFCF5595C4D8C50331847EC09CF173F75A1868973CFj2v5G</vt:lpwstr>
      </vt:variant>
      <vt:variant>
        <vt:lpwstr/>
      </vt:variant>
      <vt:variant>
        <vt:i4>3276898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consultantplus://offline/ref=171B76908CDBFA5A72AACBF2EE0EBBAC0BFCF5595C4D8C50331847EC09CF173F75A1868973CFj2v7G</vt:lpwstr>
      </vt:variant>
      <vt:variant>
        <vt:lpwstr/>
      </vt:variant>
      <vt:variant>
        <vt:i4>3276900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consultantplus://offline/ref=171B76908CDBFA5A72AACBF2EE0EBBAC0BFCF5595C4D8C50331847EC09CF173F75A1868973CFj2v1G</vt:lpwstr>
      </vt:variant>
      <vt:variant>
        <vt:lpwstr/>
      </vt:variant>
      <vt:variant>
        <vt:i4>3276902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consultantplus://offline/ref=171B76908CDBFA5A72AACBF2EE0EBBAC0BFCF5595C4D8C50331847EC09CF173F75A1868973CFj2v3G</vt:lpwstr>
      </vt:variant>
      <vt:variant>
        <vt:lpwstr/>
      </vt:variant>
      <vt:variant>
        <vt:i4>3276852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consultantplus://offline/ref=171B76908CDBFA5A72AACBF2EE0EBBAC0BFCF5595C4D8C50331847EC09CF173F75A1868974C3j2v3G</vt:lpwstr>
      </vt:variant>
      <vt:variant>
        <vt:lpwstr/>
      </vt:variant>
      <vt:variant>
        <vt:i4>3276897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consultantplus://offline/ref=171B76908CDBFA5A72AACBF2EE0EBBAC0BFCF5595C4D8C50331847EC09CF173F75A1868974C4j2vAG</vt:lpwstr>
      </vt:variant>
      <vt:variant>
        <vt:lpwstr/>
      </vt:variant>
      <vt:variant>
        <vt:i4>3276849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3276851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consultantplus://offline/ref=171B76908CDBFA5A72AACBF2EE0EBBAC0BFCF5595C4D8C50331847EC09CF173F75A1868974C4j2v3G</vt:lpwstr>
      </vt:variant>
      <vt:variant>
        <vt:lpwstr/>
      </vt:variant>
      <vt:variant>
        <vt:i4>3276899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consultantplus://offline/ref=171B76908CDBFA5A72AACBF2EE0EBBAC0BFCF5595C4D8C50331847EC09CF173F75A1868974C5j2vBG</vt:lpwstr>
      </vt:variant>
      <vt:variant>
        <vt:lpwstr/>
      </vt:variant>
      <vt:variant>
        <vt:i4>3276910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3276853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3276902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3276849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3276849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3276903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3276854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3276848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3276849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3276900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3276856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3276852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consultantplus://offline/ref=171B76908CDBFA5A72AACBF2EE0EBBAC0BFCF5595C4D8C50331847EC09CF173F75A1868973CEj2vBG</vt:lpwstr>
      </vt:variant>
      <vt:variant>
        <vt:lpwstr/>
      </vt:variant>
      <vt:variant>
        <vt:i4>3276908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consultantplus://offline/ref=171B76908CDBFA5A72AACBF2EE0EBBAC0BFCF5595C4D8C50331847EC09CF173F75A1858E76C4j2v1G</vt:lpwstr>
      </vt:variant>
      <vt:variant>
        <vt:lpwstr/>
      </vt:variant>
      <vt:variant>
        <vt:i4>3276906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3276852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3276898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3276900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3276903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consultantplus://offline/ref=171B76908CDBFA5A72AACBF2EE0EBBAC0BFCF5595C4D8C50331847EC09CF173F75A1868972C4j2vAG</vt:lpwstr>
      </vt:variant>
      <vt:variant>
        <vt:lpwstr/>
      </vt:variant>
      <vt:variant>
        <vt:i4>3276850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consultantplus://offline/ref=171B76908CDBFA5A72AACBF2EE0EBBAC0BFCF5595C4D8C50331847EC09CF173F75A1868972C4j2v4G</vt:lpwstr>
      </vt:variant>
      <vt:variant>
        <vt:lpwstr/>
      </vt:variant>
      <vt:variant>
        <vt:i4>3276851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consultantplus://offline/ref=171B76908CDBFA5A72AACBF2EE0EBBAC0BFCF5595C4D8C50331847EC09CF173F75A1868972C4j2v5G</vt:lpwstr>
      </vt:variant>
      <vt:variant>
        <vt:lpwstr/>
      </vt:variant>
      <vt:variant>
        <vt:i4>3276848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consultantplus://offline/ref=171B76908CDBFA5A72AACBF2EE0EBBAC0BFCF5595C4D8C50331847EC09CF173F75A1868972C4j2v6G</vt:lpwstr>
      </vt:variant>
      <vt:variant>
        <vt:lpwstr/>
      </vt:variant>
      <vt:variant>
        <vt:i4>3276901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consultantplus://offline/ref=171B76908CDBFA5A72AACBF2EE0EBBAC0BFCF5595C4D8C50331847EC09CF173F75A1868972C5j2vBG</vt:lpwstr>
      </vt:variant>
      <vt:variant>
        <vt:lpwstr/>
      </vt:variant>
      <vt:variant>
        <vt:i4>3276851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consultantplus://offline/ref=171B76908CDBFA5A72AACBF2EE0EBBAC0BFCF5595C4D8C50331847EC09CF173F75A1868972C5j2v4G</vt:lpwstr>
      </vt:variant>
      <vt:variant>
        <vt:lpwstr/>
      </vt:variant>
      <vt:variant>
        <vt:i4>3276850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3276851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consultantplus://offline/ref=171B76908CDBFA5A72AACBF2EE0EBBAC0BFCF5595C4D8C50331847EC09CF173F75A1868972C6j2v7G</vt:lpwstr>
      </vt:variant>
      <vt:variant>
        <vt:lpwstr/>
      </vt:variant>
      <vt:variant>
        <vt:i4>3276849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3276848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consultantplus://offline/ref=171B76908CDBFA5A72AACBF2EE0EBBAC0BFCF5595C4D8C50331847EC09CF173F75A1868971C7j2v6G</vt:lpwstr>
      </vt:variant>
      <vt:variant>
        <vt:lpwstr/>
      </vt:variant>
      <vt:variant>
        <vt:i4>3276905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3276854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3276903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3276897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consultantplus://offline/ref=171B76908CDBFA5A72AACBF2EE0EBBAC0BFCF5595C4D8C50331847EC09CF173F75A1868970CFj2v7G</vt:lpwstr>
      </vt:variant>
      <vt:variant>
        <vt:lpwstr/>
      </vt:variant>
      <vt:variant>
        <vt:i4>3276903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consultantplus://offline/ref=171B76908CDBFA5A72AACBF2EE0EBBAC0BFCF5595C4D8C50331847EC09CF173F75A1868970CFj2v1G</vt:lpwstr>
      </vt:variant>
      <vt:variant>
        <vt:lpwstr/>
      </vt:variant>
      <vt:variant>
        <vt:i4>3276900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3276897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3276896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3276855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consultantplus://offline/ref=171B76908CDBFA5A72AACBF2EE0EBBAC0BFCF5595C4D8C50331847EC09CF173F75A1868970C1j2v6G</vt:lpwstr>
      </vt:variant>
      <vt:variant>
        <vt:lpwstr/>
      </vt:variant>
      <vt:variant>
        <vt:i4>3276849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consultantplus://offline/ref=171B76908CDBFA5A72AACBF2EE0EBBAC0BFCF5595C4D8C50331847EC09CF173F75A1868970C1j2v0G</vt:lpwstr>
      </vt:variant>
      <vt:variant>
        <vt:lpwstr/>
      </vt:variant>
      <vt:variant>
        <vt:i4>3276848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3276851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consultantplus://offline/ref=171B76908CDBFA5A72AACBF2EE0EBBAC0BFCF5595C4D8C50331847EC09CF173F75A1868970C1j2v2G</vt:lpwstr>
      </vt:variant>
      <vt:variant>
        <vt:lpwstr/>
      </vt:variant>
      <vt:variant>
        <vt:i4>3276911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consultantplus://offline/ref=171B76908CDBFA5A72AACBF2EE0EBBAC0BFCF5595C4D8C50331847EC09CF173F75A1858E76C4j2v2G</vt:lpwstr>
      </vt:variant>
      <vt:variant>
        <vt:lpwstr/>
      </vt:variant>
      <vt:variant>
        <vt:i4>3276853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consultantplus://offline/ref=171B76908CDBFA5A72AACBF2EE0EBBAC0BFCF5595C4D8C50331847EC09CF173F75A1868970C2j2v7G</vt:lpwstr>
      </vt:variant>
      <vt:variant>
        <vt:lpwstr/>
      </vt:variant>
      <vt:variant>
        <vt:i4>3276848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consultantplus://offline/ref=171B76908CDBFA5A72AACBF2EE0EBBAC0BFCF5595C4D8C50331847EC09CF173F75A1868970C2j2v2G</vt:lpwstr>
      </vt:variant>
      <vt:variant>
        <vt:lpwstr/>
      </vt:variant>
      <vt:variant>
        <vt:i4>3276849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consultantplus://offline/ref=171B76908CDBFA5A72AACBF2EE0EBBAC0BFCF5595C4D8C50331847EC09CF173F75A1868970C2j2v3G</vt:lpwstr>
      </vt:variant>
      <vt:variant>
        <vt:lpwstr/>
      </vt:variant>
      <vt:variant>
        <vt:i4>3276898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consultantplus://offline/ref=171B76908CDBFA5A72AACBF2EE0EBBAC0BFCF5595C4D8C50331847EC09CF173F75A1868970C3j2vAG</vt:lpwstr>
      </vt:variant>
      <vt:variant>
        <vt:lpwstr/>
      </vt:variant>
      <vt:variant>
        <vt:i4>3276904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consultantplus://offline/ref=171B76908CDBFA5A72AACBF2EE0EBBAC0BFCF5595C4D8C50331847EC09CF173F75A1858E76C6j2v7G</vt:lpwstr>
      </vt:variant>
      <vt:variant>
        <vt:lpwstr/>
      </vt:variant>
      <vt:variant>
        <vt:i4>3276901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consultantplus://offline/ref=171B76908CDBFA5A72AACBF2EE0EBBAC0BFCF5595C4D8C50331847EC09CF173F75A1868970C4j2vAG</vt:lpwstr>
      </vt:variant>
      <vt:variant>
        <vt:lpwstr/>
      </vt:variant>
      <vt:variant>
        <vt:i4>3276848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consultantplus://offline/ref=171B76908CDBFA5A72AACBF2EE0EBBAC0BFCF5595C4D8C50331847EC09CF173F75A1868970C4j2v4G</vt:lpwstr>
      </vt:variant>
      <vt:variant>
        <vt:lpwstr/>
      </vt:variant>
      <vt:variant>
        <vt:i4>3276849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consultantplus://offline/ref=171B76908CDBFA5A72AACBF2EE0EBBAC0BFCF5595C4D8C50331847EC09CF173F75A1868970C4j2v5G</vt:lpwstr>
      </vt:variant>
      <vt:variant>
        <vt:lpwstr/>
      </vt:variant>
      <vt:variant>
        <vt:i4>3276850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consultantplus://offline/ref=171B76908CDBFA5A72AACBF2EE0EBBAC0BFCF5595C4D8C50331847EC09CF173F75A1868970C4j2v6G</vt:lpwstr>
      </vt:variant>
      <vt:variant>
        <vt:lpwstr/>
      </vt:variant>
      <vt:variant>
        <vt:i4>3276851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consultantplus://offline/ref=171B76908CDBFA5A72AACBF2EE0EBBAC0BFCF5595C4D8C50331847EC09CF173F75A1868970C4j2v7G</vt:lpwstr>
      </vt:variant>
      <vt:variant>
        <vt:lpwstr/>
      </vt:variant>
      <vt:variant>
        <vt:i4>3276852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consultantplus://offline/ref=171B76908CDBFA5A72AACBF2EE0EBBAC0BFCF5595C4D8C50331847EC09CF173F75A1868970C4j2v0G</vt:lpwstr>
      </vt:variant>
      <vt:variant>
        <vt:lpwstr/>
      </vt:variant>
      <vt:variant>
        <vt:i4>3276856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3276848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consultantplus://offline/ref=171B76908CDBFA5A72AACBF2EE0EBBAC0BFCF5595C4D8C50331847EC09CF173F75A1868970C6j2v6G</vt:lpwstr>
      </vt:variant>
      <vt:variant>
        <vt:lpwstr/>
      </vt:variant>
      <vt:variant>
        <vt:i4>3276854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consultantplus://offline/ref=171B76908CDBFA5A72AACBF2EE0EBBAC0BFCF5595C4D8C50331847EC09CF173F75A1868970C6j2v0G</vt:lpwstr>
      </vt:variant>
      <vt:variant>
        <vt:lpwstr/>
      </vt:variant>
      <vt:variant>
        <vt:i4>3276855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consultantplus://offline/ref=171B76908CDBFA5A72AACBF2EE0EBBAC0BFCF5595C4D8C50331847EC09CF173F75A1868970C6j2v1G</vt:lpwstr>
      </vt:variant>
      <vt:variant>
        <vt:lpwstr/>
      </vt:variant>
      <vt:variant>
        <vt:i4>3276852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consultantplus://offline/ref=171B76908CDBFA5A72AACBF2EE0EBBAC0BFCF5595C4D8C50331847EC09CF173F75A1868970C6j2v2G</vt:lpwstr>
      </vt:variant>
      <vt:variant>
        <vt:lpwstr/>
      </vt:variant>
      <vt:variant>
        <vt:i4>3276853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consultantplus://offline/ref=171B76908CDBFA5A72AACBF2EE0EBBAC0BFCF5595C4D8C50331847EC09CF173F75A1868970C6j2v3G</vt:lpwstr>
      </vt:variant>
      <vt:variant>
        <vt:lpwstr/>
      </vt:variant>
      <vt:variant>
        <vt:i4>3276902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consultantplus://offline/ref=171B76908CDBFA5A72AACBF2EE0EBBAC0BFCF5595C4D8C50331847EC09CF173F75A1868970C7j2vAG</vt:lpwstr>
      </vt:variant>
      <vt:variant>
        <vt:lpwstr/>
      </vt:variant>
      <vt:variant>
        <vt:i4>3276901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consultantplus://offline/ref=171B76908CDBFA5A72AACBF2EE0EBBAC0BFCF5595C4D8C50331847EC09CF173F75A1868970C7j2vBG</vt:lpwstr>
      </vt:variant>
      <vt:variant>
        <vt:lpwstr/>
      </vt:variant>
      <vt:variant>
        <vt:i4>3276851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consultantplus://offline/ref=171B76908CDBFA5A72AACBF2EE0EBBAC0BFCF5595C4D8C50331847EC09CF173F75A1868970C7j2v4G</vt:lpwstr>
      </vt:variant>
      <vt:variant>
        <vt:lpwstr/>
      </vt:variant>
      <vt:variant>
        <vt:i4>3276850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consultantplus://offline/ref=171B76908CDBFA5A72AACBF2EE0EBBAC0BFCF5595C4D8C50331847EC09CF173F75A1868970C7j2v5G</vt:lpwstr>
      </vt:variant>
      <vt:variant>
        <vt:lpwstr/>
      </vt:variant>
      <vt:variant>
        <vt:i4>3276849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consultantplus://offline/ref=171B76908CDBFA5A72AACBF2EE0EBBAC0BFCF5595C4D8C50331847EC09CF173F75A1868976C0j2v7G</vt:lpwstr>
      </vt:variant>
      <vt:variant>
        <vt:lpwstr/>
      </vt:variant>
      <vt:variant>
        <vt:i4>3276911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3276849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3276902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3276911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3276848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consultantplus://offline/ref=171B76908CDBFA5A72AACBF2EE0EBBAC0BFCF5595C4D8C50331847EC09CF173F75A1868976C1j2v7G</vt:lpwstr>
      </vt:variant>
      <vt:variant>
        <vt:lpwstr/>
      </vt:variant>
      <vt:variant>
        <vt:i4>3276849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3276849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3276856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3276904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3276908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3276909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consultantplus://offline/ref=171B76908CDBFA5A72AACBF2EE0EBBAC0BFCF5595C4D8C50331847EC09CF173F75A1858D70CEj2v6G</vt:lpwstr>
      </vt:variant>
      <vt:variant>
        <vt:lpwstr/>
      </vt:variant>
      <vt:variant>
        <vt:i4>3276906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3276904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3276852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consultantplus://offline/ref=171B76908CDBFA5A72AACBF2EE0EBBAC0BFCF5595C4D8C50331847EC09CF173F75A1868974C2j2v2G</vt:lpwstr>
      </vt:variant>
      <vt:variant>
        <vt:lpwstr/>
      </vt:variant>
      <vt:variant>
        <vt:i4>3276850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consultantplus://offline/ref=171B76908CDBFA5A72AACBF2EE0EBBAC0BFCF5595C4D8C50331847EC09CF173F75A1868974C2j2v4G</vt:lpwstr>
      </vt:variant>
      <vt:variant>
        <vt:lpwstr/>
      </vt:variant>
      <vt:variant>
        <vt:i4>3276853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consultantplus://offline/ref=171B76908CDBFA5A72AACBF2EE0EBBAC0BFCF5595C4D8C50331847EC09CF173F75A1868974C2j2v3G</vt:lpwstr>
      </vt:variant>
      <vt:variant>
        <vt:lpwstr/>
      </vt:variant>
      <vt:variant>
        <vt:i4>3276849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3276850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consultantplus://offline/ref=171B76908CDBFA5A72AACBF2EE0EBBAC0BFCF5595C4D8C50331847EC09CF173F75A1868972C2j2v2G</vt:lpwstr>
      </vt:variant>
      <vt:variant>
        <vt:lpwstr/>
      </vt:variant>
      <vt:variant>
        <vt:i4>3276849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3276900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3276900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3276900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3276856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3276852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consultantplus://offline/ref=171B76908CDBFA5A72AACBF2EE0EBBAC0BFCF5595C4D8C50331847EC09CF173F75A1868971C0j2v5G</vt:lpwstr>
      </vt:variant>
      <vt:variant>
        <vt:lpwstr/>
      </vt:variant>
      <vt:variant>
        <vt:i4>3276849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consultantplus://offline/ref=171B76908CDBFA5A72AACBF2EE0EBBAC0BFCF5595C4D8C50331847EC09CF173F75A1868976C2j2v5G</vt:lpwstr>
      </vt:variant>
      <vt:variant>
        <vt:lpwstr/>
      </vt:variant>
      <vt:variant>
        <vt:i4>3276911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3276907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3276904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3276860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3276907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3276851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3276901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consultantplus://offline/ref=171B76908CDBFA5A72AACBF2EE0EBBAC0BFCF5595C4D8C50331847EC09CF173F75A1858E78C7j2v5G</vt:lpwstr>
      </vt:variant>
      <vt:variant>
        <vt:lpwstr/>
      </vt:variant>
      <vt:variant>
        <vt:i4>3276860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3276910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consultantplus://offline/ref=171B76908CDBFA5A72AACBF2EE0EBBAC0BFCF5595C4D8C50331847EC09CF173F75A1858E76C0j2v7G</vt:lpwstr>
      </vt:variant>
      <vt:variant>
        <vt:lpwstr/>
      </vt:variant>
      <vt:variant>
        <vt:i4>3276905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3276910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consultantplus://offline/ref=171B76908CDBFA5A72AACBF2EE0EBBAC0BFCF5595C4D8C50331847EC09CF173F75A1858E76C1j2v6G</vt:lpwstr>
      </vt:variant>
      <vt:variant>
        <vt:lpwstr/>
      </vt:variant>
      <vt:variant>
        <vt:i4>3276907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consultantplus://offline/ref=171B76908CDBFA5A72AACBF2EE0EBBAC0BFCF5595C4D8C50331847EC09CF173F75A1858E76C2j2v0G</vt:lpwstr>
      </vt:variant>
      <vt:variant>
        <vt:lpwstr/>
      </vt:variant>
      <vt:variant>
        <vt:i4>3276909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consultantplus://offline/ref=171B76908CDBFA5A72AACBF2EE0EBBAC0BFCF5595C4D8C50331847EC09CF173F75A1858E76C3j2v7G</vt:lpwstr>
      </vt:variant>
      <vt:variant>
        <vt:lpwstr/>
      </vt:variant>
      <vt:variant>
        <vt:i4>3276907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3276906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3276898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3276851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3276850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3276849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consultantplus://offline/ref=171B76908CDBFA5A72AACBF2EE0EBBAC0BFCF5595C4D8C50331847EC09CF173F75A1868971C7j2v7G</vt:lpwstr>
      </vt:variant>
      <vt:variant>
        <vt:lpwstr/>
      </vt:variant>
      <vt:variant>
        <vt:i4>3276854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3276905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3276903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3276900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3276901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consultantplus://offline/ref=171B76908CDBFA5A72AACBF2EE0EBBAC0BFCF5595C4D8C50331847EC09CF173F75A1868970CFj2v3G</vt:lpwstr>
      </vt:variant>
      <vt:variant>
        <vt:lpwstr/>
      </vt:variant>
      <vt:variant>
        <vt:i4>3276897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3276851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consultantplus://offline/ref=171B76908CDBFA5A72AACBF2EE0EBBAC0BFCF5595C4D8C50331847EC09CF173F75A1868970C0j2v3G</vt:lpwstr>
      </vt:variant>
      <vt:variant>
        <vt:lpwstr/>
      </vt:variant>
      <vt:variant>
        <vt:i4>3276896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3276908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consultantplus://offline/ref=171B76908CDBFA5A72AACBF2EE0EBBAC0BFCF5595C4D8C50331847EC09CF173F75A1858E76C5j2v0G</vt:lpwstr>
      </vt:variant>
      <vt:variant>
        <vt:lpwstr/>
      </vt:variant>
      <vt:variant>
        <vt:i4>3276860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consultantplus://offline/ref=171B76908CDBFA5A72AACBF2EE0EBBAC0BFCF5595C4D8C50331847EC09CF173F75A1858E76C7j2vBG</vt:lpwstr>
      </vt:variant>
      <vt:variant>
        <vt:lpwstr/>
      </vt:variant>
      <vt:variant>
        <vt:i4>3276856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3276909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consultantplus://offline/ref=171B76908CDBFA5A72AACBF2EE0EBBAC0BFCF5595C4D8C50331847EC09CF173F75A1848B72C2j2v6G</vt:lpwstr>
      </vt:variant>
      <vt:variant>
        <vt:lpwstr/>
      </vt:variant>
      <vt:variant>
        <vt:i4>3276849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consultantplus://offline/ref=171B76908CDBFA5A72AACBF2EE0EBBAC0BFCF5595C4D8C50331847EC09CF173F75A1818873C2j2v6G</vt:lpwstr>
      </vt:variant>
      <vt:variant>
        <vt:lpwstr/>
      </vt:variant>
      <vt:variant>
        <vt:i4>3276848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consultantplus://offline/ref=171B76908CDBFA5A72AACBF2EE0EBBAC0BFCF5595C4D8C50331847EC09CF173F75A1818873C2j2v7G</vt:lpwstr>
      </vt:variant>
      <vt:variant>
        <vt:lpwstr/>
      </vt:variant>
      <vt:variant>
        <vt:i4>3276909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consultantplus://offline/ref=171B76908CDBFA5A72AACBF2EE0EBBAC0BFCF5595C4D8C50331847EC09CF173F75A1818878CEj2v6G</vt:lpwstr>
      </vt:variant>
      <vt:variant>
        <vt:lpwstr/>
      </vt:variant>
      <vt:variant>
        <vt:i4>3276908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consultantplus://offline/ref=171B76908CDBFA5A72AACBF2EE0EBBAC0BFCF5595C4D8C50331847EC09CF173F75A1818878CEj2v7G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consultantplus://offline/ref=171B76908CDBFA5A72AACBF2EE0EBBAC0BFCF5595C4D8C50331847EC09CF173F75A1818878CEj2v1G</vt:lpwstr>
      </vt:variant>
      <vt:variant>
        <vt:lpwstr/>
      </vt:variant>
      <vt:variant>
        <vt:i4>3276857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consultantplus://offline/ref=171B76908CDBFA5A72AACBF2EE0EBBAC0BFCF5595C4D8C50331847EC09CF173F75A1818878CFj2vAG</vt:lpwstr>
      </vt:variant>
      <vt:variant>
        <vt:lpwstr/>
      </vt:variant>
      <vt:variant>
        <vt:i4>3276896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consultantplus://offline/ref=171B76908CDBFA5A72AACBF2EE0EBBAC0BFCF5595C4D8C50331847EC09CF173F75A1818876CFj2v6G</vt:lpwstr>
      </vt:variant>
      <vt:variant>
        <vt:lpwstr/>
      </vt:variant>
      <vt:variant>
        <vt:i4>3276900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consultantplus://offline/ref=171B76908CDBFA5A72AACBF2EE0EBBAC0BFCF5595C4D8C50331847EC09CF173F75A1818876CFj2v2G</vt:lpwstr>
      </vt:variant>
      <vt:variant>
        <vt:lpwstr/>
      </vt:variant>
      <vt:variant>
        <vt:i4>3276852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consultantplus://offline/ref=171B76908CDBFA5A72AACBF2EE0EBBAC0BFCF5595C4D8C50331847EC09CF173F75A1818876C0j2v4G</vt:lpwstr>
      </vt:variant>
      <vt:variant>
        <vt:lpwstr/>
      </vt:variant>
      <vt:variant>
        <vt:i4>3276854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consultantplus://offline/ref=171B76908CDBFA5A72AACBF2EE0EBBAC0BFCF5595C4D8C50331847EC09CF173F75A1818876C0j2v6G</vt:lpwstr>
      </vt:variant>
      <vt:variant>
        <vt:lpwstr/>
      </vt:variant>
      <vt:variant>
        <vt:i4>3276900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consultantplus://offline/ref=171B76908CDBFA5A72AACBF2EE0EBBAC0BFCF5595C4D8C50331847EC09CF173F75A1818874C7j2vAG</vt:lpwstr>
      </vt:variant>
      <vt:variant>
        <vt:lpwstr/>
      </vt:variant>
      <vt:variant>
        <vt:i4>3276851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consultantplus://offline/ref=171B76908CDBFA5A72AACBF2EE0EBBAC0BFCF5595C4D8C50331847EC09CF173F75A1818874C7j2v6G</vt:lpwstr>
      </vt:variant>
      <vt:variant>
        <vt:lpwstr/>
      </vt:variant>
      <vt:variant>
        <vt:i4>3276854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consultantplus://offline/ref=171B76908CDBFA5A72AACBF2EE0EBBAC0BFCF5595C4D8C50331847EC09CF173F75A1818874C7j2v3G</vt:lpwstr>
      </vt:variant>
      <vt:variant>
        <vt:lpwstr/>
      </vt:variant>
      <vt:variant>
        <vt:i4>3276849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consultantplus://offline/ref=171B76908CDBFA5A72AACBF2EE0EBBAC0BFCF5595C4D8C50331847EC09CF173F75A1818873CEj2vAG</vt:lpwstr>
      </vt:variant>
      <vt:variant>
        <vt:lpwstr/>
      </vt:variant>
      <vt:variant>
        <vt:i4>3276850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consultantplus://offline/ref=171B76908CDBFA5A72AACBF2EE0EBBAC0BFCF5595C4D8C50331847EC09CF173F75A1818873CEj2vBG</vt:lpwstr>
      </vt:variant>
      <vt:variant>
        <vt:lpwstr/>
      </vt:variant>
      <vt:variant>
        <vt:i4>3276900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consultantplus://offline/ref=171B76908CDBFA5A72AACBF2EE0EBBAC0BFCF5595C4D8C50331847EC09CF173F75A1818873CEj2v4G</vt:lpwstr>
      </vt:variant>
      <vt:variant>
        <vt:lpwstr/>
      </vt:variant>
      <vt:variant>
        <vt:i4>3276901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consultantplus://offline/ref=171B76908CDBFA5A72AACBF2EE0EBBAC0BFCF5595C4D8C50331847EC09CF173F75A1818873CEj2v5G</vt:lpwstr>
      </vt:variant>
      <vt:variant>
        <vt:lpwstr/>
      </vt:variant>
      <vt:variant>
        <vt:i4>3276896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consultantplus://offline/ref=171B76908CDBFA5A72AACBF2EE0EBBAC0BFCF5595C4D8C50331847EC09CF173F75A1818873CEj2v0G</vt:lpwstr>
      </vt:variant>
      <vt:variant>
        <vt:lpwstr/>
      </vt:variant>
      <vt:variant>
        <vt:i4>3276857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consultantplus://offline/ref=171B76908CDBFA5A72AACBF2EE0EBBAC0BFCF5595C4D8C50331847EC09CF173F75A1848B75C7j2vBG</vt:lpwstr>
      </vt:variant>
      <vt:variant>
        <vt:lpwstr/>
      </vt:variant>
      <vt:variant>
        <vt:i4>3276861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consultantplus://offline/ref=171B76908CDBFA5A72AACBF2EE0EBBAC0BFCF5595C4D8C50331847EC09CF173F75A1848B73CEj2v2G</vt:lpwstr>
      </vt:variant>
      <vt:variant>
        <vt:lpwstr/>
      </vt:variant>
      <vt:variant>
        <vt:i4>3276860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consultantplus://offline/ref=171B76908CDBFA5A72AACBF2EE0EBBAC0BFCF5595C4D8C50331847EC09CF173F75A1848B73CFj2v0G</vt:lpwstr>
      </vt:variant>
      <vt:variant>
        <vt:lpwstr/>
      </vt:variant>
      <vt:variant>
        <vt:i4>3276902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3276902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3276910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consultantplus://offline/ref=171B76908CDBFA5A72AACBF2EE0EBBAC0BFCF5595C4D8C50331847EC09CF173F75A1818E74C3j2v2G</vt:lpwstr>
      </vt:variant>
      <vt:variant>
        <vt:lpwstr/>
      </vt:variant>
      <vt:variant>
        <vt:i4>3276908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consultantplus://offline/ref=171B76908CDBFA5A72AACBF2EE0EBBAC0BFCF5595C4D8C50331847EC09CF173F75A1808C70C5j2v5G</vt:lpwstr>
      </vt:variant>
      <vt:variant>
        <vt:lpwstr/>
      </vt:variant>
      <vt:variant>
        <vt:i4>3276909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3276861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consultantplus://offline/ref=171B76908CDBFA5A72AACBF2EE0EBBAC0BFCF5595C4D8C50331847EC09CF173F75A1808F70CFj2v2G</vt:lpwstr>
      </vt:variant>
      <vt:variant>
        <vt:lpwstr/>
      </vt:variant>
      <vt:variant>
        <vt:i4>3276911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consultantplus://offline/ref=171B76908CDBFA5A72AACBF2EE0EBBAC0BFCF5595C4D8C50331847EC09CF173F75A1808F70C0j2v6G</vt:lpwstr>
      </vt:variant>
      <vt:variant>
        <vt:lpwstr/>
      </vt:variant>
      <vt:variant>
        <vt:i4>3276908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consultantplus://offline/ref=171B76908CDBFA5A72AACBF2EE0EBBAC0BFCF5595C4D8C50331847EC09CF173F75A1808F70C1j2v4G</vt:lpwstr>
      </vt:variant>
      <vt:variant>
        <vt:lpwstr/>
      </vt:variant>
      <vt:variant>
        <vt:i4>3276904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consultantplus://offline/ref=171B76908CDBFA5A72AACBF2EE0EBBAC0BFCF5595C4D8C50331847EC09CF173F75A1808F70C1j2v0G</vt:lpwstr>
      </vt:variant>
      <vt:variant>
        <vt:lpwstr/>
      </vt:variant>
      <vt:variant>
        <vt:i4>3276903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3276859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consultantplus://offline/ref=171B76908CDBFA5A72AACBF2EE0EBBAC0BFCF5595C4D8C50331847EC09CF173F75A1818777C4j2v1G</vt:lpwstr>
      </vt:variant>
      <vt:variant>
        <vt:lpwstr/>
      </vt:variant>
      <vt:variant>
        <vt:i4>3276905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consultantplus://offline/ref=171B76908CDBFA5A72AACBF2EE0EBBAC0BFCF5595C4D8C50331847EC09CF173F75A1818777C5j2vBG</vt:lpwstr>
      </vt:variant>
      <vt:variant>
        <vt:lpwstr/>
      </vt:variant>
      <vt:variant>
        <vt:i4>3276862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consultantplus://offline/ref=171B76908CDBFA5A72AACBF2EE0EBBAC0BFCF5595C4D8C50331847EC09CF173F75A1818777C5j2v5G</vt:lpwstr>
      </vt:variant>
      <vt:variant>
        <vt:lpwstr/>
      </vt:variant>
      <vt:variant>
        <vt:i4>3276860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consultantplus://offline/ref=171B76908CDBFA5A72AACBF2EE0EBBAC0BFCF5595C4D8C50331847EC09CF173F75A1818776C5j2v6G</vt:lpwstr>
      </vt:variant>
      <vt:variant>
        <vt:lpwstr/>
      </vt:variant>
      <vt:variant>
        <vt:i4>3276861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consultantplus://offline/ref=171B76908CDBFA5A72AACBF2EE0EBBAC0BFCF5595C4D8C50331847EC09CF173F75A1818776C5j2v7G</vt:lpwstr>
      </vt:variant>
      <vt:variant>
        <vt:lpwstr/>
      </vt:variant>
      <vt:variant>
        <vt:i4>3276899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consultantplus://offline/ref=171B76908CDBFA5A72AACBF2EE0EBBAC0BFCF5595C4D8C50331847EC09CF173F75A1848B79C6j2v5G</vt:lpwstr>
      </vt:variant>
      <vt:variant>
        <vt:lpwstr/>
      </vt:variant>
      <vt:variant>
        <vt:i4>3276905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3276905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consultantplus://offline/ref=171B76908CDBFA5A72AACBF2EE0EBBAC0BFCF5595C4D8C50331847EC09CF173F75A1818A71CFj2vAG</vt:lpwstr>
      </vt:variant>
      <vt:variant>
        <vt:lpwstr/>
      </vt:variant>
      <vt:variant>
        <vt:i4>3276857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consultantplus://offline/ref=171B76908CDBFA5A72AACBF2EE0EBBAC0BFCF5595C4D8C50331847EC09CF173F75A1818A71CFj2v1G</vt:lpwstr>
      </vt:variant>
      <vt:variant>
        <vt:lpwstr/>
      </vt:variant>
      <vt:variant>
        <vt:i4>3276905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consultantplus://offline/ref=171B76908CDBFA5A72AACBF2EE0EBBAC0BFCF5595C4D8C50331847EC09CF173F75A1818E74C3j2v5G</vt:lpwstr>
      </vt:variant>
      <vt:variant>
        <vt:lpwstr/>
      </vt:variant>
      <vt:variant>
        <vt:i4>3276855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consultantplus://offline/ref=171B76908CDBFA5A72AACBF2EE0EBBAC0BFCF5595C4D8C50331847EC09CF173F75A1858876C1j2v2G</vt:lpwstr>
      </vt:variant>
      <vt:variant>
        <vt:lpwstr/>
      </vt:variant>
      <vt:variant>
        <vt:i4>3276857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consultantplus://offline/ref=171B76908CDBFA5A72AACBF2EE0EBBAC0BFCF5595C4D8C50331847EC09CF173F75A1818E74C7j2vAG</vt:lpwstr>
      </vt:variant>
      <vt:variant>
        <vt:lpwstr/>
      </vt:variant>
      <vt:variant>
        <vt:i4>3276908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consultantplus://offline/ref=171B76908CDBFA5A72AACBF2EE0EBBAC0BFCF5595C4D8C50331847EC09CF173F75A1818E74C7j2v4G</vt:lpwstr>
      </vt:variant>
      <vt:variant>
        <vt:lpwstr/>
      </vt:variant>
      <vt:variant>
        <vt:i4>3276911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consultantplus://offline/ref=171B76908CDBFA5A72AACBF2EE0EBBAC0BFCF5595C4D8C50331847EC09CF173F75A1818E74C7j2v7G</vt:lpwstr>
      </vt:variant>
      <vt:variant>
        <vt:lpwstr/>
      </vt:variant>
      <vt:variant>
        <vt:i4>3276848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consultantplus://offline/ref=171B76908CDBFA5A72AACBF2EE0EBBAC0BFCF5595C4D8C50331847EC09CF173F75A1858876C5j2v1G</vt:lpwstr>
      </vt:variant>
      <vt:variant>
        <vt:lpwstr/>
      </vt:variant>
      <vt:variant>
        <vt:i4>3276855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consultantplus://offline/ref=171B76908CDBFA5A72AACBF2EE0EBBAC0BFCF5595C4D8C50331847EC09CF173F75A1858876C7j2v4G</vt:lpwstr>
      </vt:variant>
      <vt:variant>
        <vt:lpwstr/>
      </vt:variant>
      <vt:variant>
        <vt:i4>3276903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consultantplus://offline/ref=171B76908CDBFA5A72AACBF2EE0EBBAC0BFCF5595C4D8C50331847EC09CF173F75A1858875CFj2v6G</vt:lpwstr>
      </vt:variant>
      <vt:variant>
        <vt:lpwstr/>
      </vt:variant>
      <vt:variant>
        <vt:i4>3276856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consultantplus://offline/ref=171B76908CDBFA5A72AACBF2EE0EBBAC0BFCF5595C4D8C50331847EC09CF173F75A1818772C2j2v1G</vt:lpwstr>
      </vt:variant>
      <vt:variant>
        <vt:lpwstr/>
      </vt:variant>
      <vt:variant>
        <vt:i4>3276905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3276859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consultantplus://offline/ref=171B76908CDBFA5A72AACBF2EE0EBBAC0BFCF5595C4D8C50331847EC09CF173F75A1818770C6j2v4G</vt:lpwstr>
      </vt:variant>
      <vt:variant>
        <vt:lpwstr/>
      </vt:variant>
      <vt:variant>
        <vt:i4>3276853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consultantplus://offline/ref=171B76908CDBFA5A72AACBF2EE0EBBAC0BFCF5595C4D8C50331847EC09CF173F75A1868873CFj2vAG</vt:lpwstr>
      </vt:variant>
      <vt:variant>
        <vt:lpwstr/>
      </vt:variant>
      <vt:variant>
        <vt:i4>3276900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consultantplus://offline/ref=171B76908CDBFA5A72AACBF2EE0EBBAC0BFCF5595C4D8C50331847EC09CF173F75A1868873C7j2vAG</vt:lpwstr>
      </vt:variant>
      <vt:variant>
        <vt:lpwstr/>
      </vt:variant>
      <vt:variant>
        <vt:i4>3276855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consultantplus://offline/ref=171B76908CDBFA5A72AACBF2EE0EBBAC0BFCF5595C4D8C50331847EC09CF173F75A1868872CFj2vBG</vt:lpwstr>
      </vt:variant>
      <vt:variant>
        <vt:lpwstr/>
      </vt:variant>
      <vt:variant>
        <vt:i4>3276897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consultantplus://offline/ref=171B76908CDBFA5A72AACBF2EE0EBBAC0BFCF5595C4D8C50331847EC09CF173F75A1868872CFj2v4G</vt:lpwstr>
      </vt:variant>
      <vt:variant>
        <vt:lpwstr/>
      </vt:variant>
      <vt:variant>
        <vt:i4>3276851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consultantplus://offline/ref=171B76908CDBFA5A72AACBF2EE0EBBAC0BFCF5595C4D8C50331847EC09CF173F75A1868872C0j2v0G</vt:lpwstr>
      </vt:variant>
      <vt:variant>
        <vt:lpwstr/>
      </vt:variant>
      <vt:variant>
        <vt:i4>3276897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consultantplus://offline/ref=171B76908CDBFA5A72AACBF2EE0EBBAC0BFCF5595C4D8C50331847EC09CF173F75A1868870C1j2vAG</vt:lpwstr>
      </vt:variant>
      <vt:variant>
        <vt:lpwstr/>
      </vt:variant>
      <vt:variant>
        <vt:i4>3276853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consultantplus://offline/ref=171B76908CDBFA5A72AACBF2EE0EBBAC0BFCF5595C4D8C50331847EC09CF173F75A1868870C1j2v5G</vt:lpwstr>
      </vt:variant>
      <vt:variant>
        <vt:lpwstr/>
      </vt:variant>
      <vt:variant>
        <vt:i4>3276899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consultantplus://offline/ref=171B76908CDBFA5A72AACBF2EE0EBBAC0BFCF5595C4D8C50331847EC09CF173F75A1868977C3j2v5G</vt:lpwstr>
      </vt:variant>
      <vt:variant>
        <vt:lpwstr/>
      </vt:variant>
      <vt:variant>
        <vt:i4>3276852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consultantplus://offline/ref=171B76908CDBFA5A72AACBF2EE0EBBAC0BFCF5595C4D8C50331847EC09CF173F75A1868977C3j2v0G</vt:lpwstr>
      </vt:variant>
      <vt:variant>
        <vt:lpwstr/>
      </vt:variant>
      <vt:variant>
        <vt:i4>3276902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3276901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consultantplus://offline/ref=171B76908CDBFA5A72AACBF2EE0EBBAC0BFCF5595C4D8C50331847EC09CF173F75A1868975CFj2v6G</vt:lpwstr>
      </vt:variant>
      <vt:variant>
        <vt:lpwstr/>
      </vt:variant>
      <vt:variant>
        <vt:i4>3276896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consultantplus://offline/ref=171B76908CDBFA5A72AACBF2EE0EBBAC0BFCF5595C4D8C50331847EC09CF173F75A1868975CFj2v3G</vt:lpwstr>
      </vt:variant>
      <vt:variant>
        <vt:lpwstr/>
      </vt:variant>
      <vt:variant>
        <vt:i4>3276900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consultantplus://offline/ref=171B76908CDBFA5A72AACBF2EE0EBBAC0BFCF5595C4D8C50331847EC09CF173F75A1868975C0j2vAG</vt:lpwstr>
      </vt:variant>
      <vt:variant>
        <vt:lpwstr/>
      </vt:variant>
      <vt:variant>
        <vt:i4>3276851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consultantplus://offline/ref=171B76908CDBFA5A72AACBF2EE0EBBAC0BFCF5595C4D8C50331847EC09CF173F75A1868975C2j2v4G</vt:lpwstr>
      </vt:variant>
      <vt:variant>
        <vt:lpwstr/>
      </vt:variant>
      <vt:variant>
        <vt:i4>3276852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3276904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consultantplus://offline/ref=171B76908CDBFA5A72AACBF2EE0EBBAC0BFCF5595C4D8C50331847EC09CF173F75A1868979C0j2vAG</vt:lpwstr>
      </vt:variant>
      <vt:variant>
        <vt:lpwstr/>
      </vt:variant>
      <vt:variant>
        <vt:i4>3276848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consultantplus://offline/ref=171B76908CDBFA5A72AACBF2EE0EBBAC0BFCF5595C4D8C50331847EC09CF173F75A1868871C3j2v3G</vt:lpwstr>
      </vt:variant>
      <vt:variant>
        <vt:lpwstr/>
      </vt:variant>
      <vt:variant>
        <vt:i4>3276861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consultantplus://offline/ref=171B76908CDBFA5A72AACBF2EE0EBBAC0BFCF5595C4D8C50331847EC09CF173F75A1868979C0j2v4G</vt:lpwstr>
      </vt:variant>
      <vt:variant>
        <vt:lpwstr/>
      </vt:variant>
      <vt:variant>
        <vt:i4>3276905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3276861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consultantplus://offline/ref=171B76908CDBFA5A72AACBF2EE0EBBAC0BFCF5595C4D8C50331847EC09CF173F75A1818A71CEj2v6G</vt:lpwstr>
      </vt:variant>
      <vt:variant>
        <vt:lpwstr/>
      </vt:variant>
      <vt:variant>
        <vt:i4>3276850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consultantplus://offline/ref=171B76908CDBFA5A72AACBF2EE0EBBAC0BFCF5595C4D8C50331847EC09CF173F75A1868877C1j2v5G</vt:lpwstr>
      </vt:variant>
      <vt:variant>
        <vt:lpwstr/>
      </vt:variant>
      <vt:variant>
        <vt:i4>3276852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consultantplus://offline/ref=171B76908CDBFA5A72AACBF2EE0EBBAC0BFCF5595C4D8C50331847EC09CF173F75A1868877C1j2v3G</vt:lpwstr>
      </vt:variant>
      <vt:variant>
        <vt:lpwstr/>
      </vt:variant>
      <vt:variant>
        <vt:i4>3276899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consultantplus://offline/ref=171B76908CDBFA5A72AACBF2EE0EBBAC0BFCF5595C4D8C50331847EC09CF173F75A1868870C1j2v0G</vt:lpwstr>
      </vt:variant>
      <vt:variant>
        <vt:lpwstr/>
      </vt:variant>
      <vt:variant>
        <vt:i4>3276852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3276902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3276849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consultantplus://offline/ref=171B76908CDBFA5A72AACBF2EE0EBBAC0BFCF5595C4D8C50331847EC09CF173F75A1868973C3j2v1G</vt:lpwstr>
      </vt:variant>
      <vt:variant>
        <vt:lpwstr/>
      </vt:variant>
      <vt:variant>
        <vt:i4>3276903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consultantplus://offline/ref=171B76908CDBFA5A72AACBF2EE0EBBAC0BFCF5595C4D8C50331847EC09CF173F75A1868973C6j2vBG</vt:lpwstr>
      </vt:variant>
      <vt:variant>
        <vt:lpwstr/>
      </vt:variant>
      <vt:variant>
        <vt:i4>3276897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consultantplus://offline/ref=171B76908CDBFA5A72AACBF2EE0EBBAC0BFCF5595C4D8C50331847EC09CF173F75A1868972CFj2v5G</vt:lpwstr>
      </vt:variant>
      <vt:variant>
        <vt:lpwstr/>
      </vt:variant>
      <vt:variant>
        <vt:i4>3276896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consultantplus://offline/ref=171B76908CDBFA5A72AACBF2EE0EBBAC0BFCF5595C4D8C50331847EC09CF173F75A1858E78C5j2v2G</vt:lpwstr>
      </vt:variant>
      <vt:variant>
        <vt:lpwstr/>
      </vt:variant>
      <vt:variant>
        <vt:i4>3276910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consultantplus://offline/ref=171B76908CDBFA5A72AACBF2EE0EBBAC0BFCF5595C4D8C50331847EC09CF173F75A1818879CFj2v7G</vt:lpwstr>
      </vt:variant>
      <vt:variant>
        <vt:lpwstr/>
      </vt:variant>
      <vt:variant>
        <vt:i4>3276850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consultantplus://offline/ref=171B76908CDBFA5A72AACBF2EE0EBBAC0BFCF5595C4D8C50331847EC09CF173F75A1868874C7j2v0G</vt:lpwstr>
      </vt:variant>
      <vt:variant>
        <vt:lpwstr/>
      </vt:variant>
      <vt:variant>
        <vt:i4>3276855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consultantplus://offline/ref=171B76908CDBFA5A72AACBF2EE0EBBAC0BFCF5595C4D8C50331847EC09CF173F75A1868873C7j2v2G</vt:lpwstr>
      </vt:variant>
      <vt:variant>
        <vt:lpwstr/>
      </vt:variant>
      <vt:variant>
        <vt:i4>3276855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consultantplus://offline/ref=171B76908CDBFA5A72AACBF2EE0EBBAC0BFCF5595C4D8C50331847EC09CF173F75A1868872CEj2vAG</vt:lpwstr>
      </vt:variant>
      <vt:variant>
        <vt:lpwstr/>
      </vt:variant>
      <vt:variant>
        <vt:i4>3276854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consultantplus://offline/ref=171B76908CDBFA5A72AACBF2EE0EBBAC0BFCF5595C4D8C50331847EC09CF173F75A1868976C7j2v7G</vt:lpwstr>
      </vt:variant>
      <vt:variant>
        <vt:lpwstr/>
      </vt:variant>
      <vt:variant>
        <vt:i4>3276901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consultantplus://offline/ref=171B76908CDBFA5A72AACBF2EE0EBBAC0BFCF5595C4D8C50331847EC09CF173F75A1868872CFj2v5G</vt:lpwstr>
      </vt:variant>
      <vt:variant>
        <vt:lpwstr/>
      </vt:variant>
      <vt:variant>
        <vt:i4>3276897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consultantplus://offline/ref=171B76908CDBFA5A72AACBF2EE0EBBAC0BFCF5595C4D8C50331847EC09CF173F75A1868975CFj2v2G</vt:lpwstr>
      </vt:variant>
      <vt:variant>
        <vt:lpwstr/>
      </vt:variant>
      <vt:variant>
        <vt:i4>3276901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3276850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consultantplus://offline/ref=171B76908CDBFA5A72AACBF2EE0EBBAC0BFCF5595C4D8C50331847EC09CF173F75A1868872C0j2v1G</vt:lpwstr>
      </vt:variant>
      <vt:variant>
        <vt:lpwstr/>
      </vt:variant>
      <vt:variant>
        <vt:i4>3276849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consultantplus://offline/ref=171B76908CDBFA5A72AACBF2EE0EBBAC0BFCF5595C4D8C50331847EC09CF173F75A1868975C2j2v5G</vt:lpwstr>
      </vt:variant>
      <vt:variant>
        <vt:lpwstr/>
      </vt:variant>
      <vt:variant>
        <vt:i4>3276857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consultantplus://offline/ref=171B76908CDBFA5A72AACBF2EE0EBBAC0BFCF5595C4D8C50331847EC09CF173F75A1818772C2j2v0G</vt:lpwstr>
      </vt:variant>
      <vt:variant>
        <vt:lpwstr/>
      </vt:variant>
      <vt:variant>
        <vt:i4>3276897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3276901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consultantplus://offline/ref=171B76908CDBFA5A72AACBF2EE0EBBAC0BFCF5595C4D8C50331847EC09CF173F75A1868975C0j2v3G</vt:lpwstr>
      </vt:variant>
      <vt:variant>
        <vt:lpwstr/>
      </vt:variant>
      <vt:variant>
        <vt:i4>3276901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consultantplus://offline/ref=171B76908CDBFA5A72AACBF2EE0EBBAC0BFCF5595C4D8C50331847EC09CF173F75A1868975C1j2v4G</vt:lpwstr>
      </vt:variant>
      <vt:variant>
        <vt:lpwstr/>
      </vt:variant>
      <vt:variant>
        <vt:i4>3276899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consultantplus://offline/ref=171B76908CDBFA5A72AACBF2EE0EBBAC0BFCF5595C4D8C50331847EC09CF173F75A1868975C1j2v5G</vt:lpwstr>
      </vt:variant>
      <vt:variant>
        <vt:lpwstr/>
      </vt:variant>
      <vt:variant>
        <vt:i4>3276850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consultantplus://offline/ref=171B76908CDBFA5A72AACBF2EE0EBBAC0BFCF5595C4D8C50331847EC09CF173F75A1868975C1j2v6G</vt:lpwstr>
      </vt:variant>
      <vt:variant>
        <vt:lpwstr/>
      </vt:variant>
      <vt:variant>
        <vt:i4>3276851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consultantplus://offline/ref=171B76908CDBFA5A72AACBF2EE0EBBAC0BFCF5595C4D8C50331847EC09CF173F75A1868975C1j2v7G</vt:lpwstr>
      </vt:variant>
      <vt:variant>
        <vt:lpwstr/>
      </vt:variant>
      <vt:variant>
        <vt:i4>3276852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consultantplus://offline/ref=171B76908CDBFA5A72AACBF2EE0EBBAC0BFCF5595C4D8C50331847EC09CF173F75A1868975C1j2v0G</vt:lpwstr>
      </vt:variant>
      <vt:variant>
        <vt:lpwstr/>
      </vt:variant>
      <vt:variant>
        <vt:i4>3276853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consultantplus://offline/ref=171B76908CDBFA5A72AACBF2EE0EBBAC0BFCF5595C4D8C50331847EC09CF173F75A1868975C1j2v1G</vt:lpwstr>
      </vt:variant>
      <vt:variant>
        <vt:lpwstr/>
      </vt:variant>
      <vt:variant>
        <vt:i4>3276903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3276896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3276907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consultantplus://offline/ref=171B76908CDBFA5A72AACBF2EE0EBBAC0BFCF5595C4D8C50331847EC09CF173F75A1818B71C5j2v3G</vt:lpwstr>
      </vt:variant>
      <vt:variant>
        <vt:lpwstr/>
      </vt:variant>
      <vt:variant>
        <vt:i4>3276911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consultantplus://offline/ref=171B76908CDBFA5A72AACBF2EE0EBBAC0BFCF5595C4D8C50331847EC09CF173F75A1818C75C0j2v7G</vt:lpwstr>
      </vt:variant>
      <vt:variant>
        <vt:lpwstr/>
      </vt:variant>
      <vt:variant>
        <vt:i4>3276905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consultantplus://offline/ref=171B76908CDBFA5A72AACBF2EE0EBBAC0BFCF5595C4D8C50331847EC09CF173F75A1818C75C0j2v1G</vt:lpwstr>
      </vt:variant>
      <vt:variant>
        <vt:lpwstr/>
      </vt:variant>
      <vt:variant>
        <vt:i4>3276906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consultantplus://offline/ref=171B76908CDBFA5A72AACBF2EE0EBBAC0BFCF5595C4D8C50331847EC09CF173F75A1818C75C0j2v2G</vt:lpwstr>
      </vt:variant>
      <vt:variant>
        <vt:lpwstr/>
      </vt:variant>
      <vt:variant>
        <vt:i4>3276907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consultantplus://offline/ref=171B76908CDBFA5A72AACBF2EE0EBBAC0BFCF5595C4D8C50331847EC09CF173F75A1818C75C0j2v3G</vt:lpwstr>
      </vt:variant>
      <vt:variant>
        <vt:lpwstr/>
      </vt:variant>
      <vt:variant>
        <vt:i4>3276906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consultantplus://offline/ref=171B76908CDBFA5A72AACBF2EE0EBBAC0BFCF5595C4D8C50331847EC09CF173F75A1848F70CEj2vBG</vt:lpwstr>
      </vt:variant>
      <vt:variant>
        <vt:lpwstr/>
      </vt:variant>
      <vt:variant>
        <vt:i4>3276903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3276901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consultantplus://offline/ref=171B76908CDBFA5A72AACBF2EE0EBBAC0BFCF5595C4D8C50331847EC09CF173F75A1818C78C7j2v7G</vt:lpwstr>
      </vt:variant>
      <vt:variant>
        <vt:lpwstr/>
      </vt:variant>
      <vt:variant>
        <vt:i4>3276899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consultantplus://offline/ref=171B76908CDBFA5A72AACBF2EE0EBBAC0BFCF5595C4D8C50331847EC09CF173F75A1818C78C7j2v1G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3276857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consultantplus://offline/ref=171B76908CDBFA5A72AACBF2EE0EBBAC0BFCF5595C4D8C50331847EC09CF173F75A1818773C1j2v2G</vt:lpwstr>
      </vt:variant>
      <vt:variant>
        <vt:lpwstr/>
      </vt:variant>
      <vt:variant>
        <vt:i4>3276856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consultantplus://offline/ref=171B76908CDBFA5A72AACBF2EE0EBBAC0BFCF5595C4D8C50331847EC09CF173F75A1818773C1j2v3G</vt:lpwstr>
      </vt:variant>
      <vt:variant>
        <vt:lpwstr/>
      </vt:variant>
      <vt:variant>
        <vt:i4>3276905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consultantplus://offline/ref=171B76908CDBFA5A72AACBF2EE0EBBAC0BFCF5595C4D8C50331847EC09CF173F75A1818773C2j2vAG</vt:lpwstr>
      </vt:variant>
      <vt:variant>
        <vt:lpwstr/>
      </vt:variant>
      <vt:variant>
        <vt:i4>3276906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consultantplus://offline/ref=171B76908CDBFA5A72AACBF2EE0EBBAC0BFCF5595C4D8C50331847EC09CF173F75A1818772CFj2v7G</vt:lpwstr>
      </vt:variant>
      <vt:variant>
        <vt:lpwstr/>
      </vt:variant>
      <vt:variant>
        <vt:i4>3276854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consultantplus://offline/ref=171B76908CDBFA5A72AACBF2EE0EBBAC0BFCF5595C4D8C50331847EC09CF173F75A1818975C1j2v5G</vt:lpwstr>
      </vt:variant>
      <vt:variant>
        <vt:lpwstr/>
      </vt:variant>
      <vt:variant>
        <vt:i4>3276862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consultantplus://offline/ref=171B76908CDBFA5A72AACBF2EE0EBBAC0BFCF5595C4D8C50331847EC09CF173F75A1868774CEj2vAG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consultantplus://offline/ref=171B76908CDBFA5A72AACBF2EE0EBBAC0BFCF5595C4D8C50331847EC09CF173F75A1868774CEj2vBG</vt:lpwstr>
      </vt:variant>
      <vt:variant>
        <vt:lpwstr/>
      </vt:variant>
      <vt:variant>
        <vt:i4>3276907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consultantplus://offline/ref=171B76908CDBFA5A72AACBF2EE0EBBAC0BFCF5595C4D8C50331847EC09CF173F75A1868774CEj2v4G</vt:lpwstr>
      </vt:variant>
      <vt:variant>
        <vt:lpwstr/>
      </vt:variant>
      <vt:variant>
        <vt:i4>3276910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consultantplus://offline/ref=171B76908CDBFA5A72AACBF2EE0EBBAC0BFCF5595C4D8C50331847EC09CF173F75A1858C73C2j2v6G</vt:lpwstr>
      </vt:variant>
      <vt:variant>
        <vt:lpwstr/>
      </vt:variant>
      <vt:variant>
        <vt:i4>3276861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consultantplus://offline/ref=171B76908CDBFA5A72AACBF2EE0EBBAC0BFCF5595C4D8C50331847EC09CF173F75A1858C74C1j2vAG</vt:lpwstr>
      </vt:variant>
      <vt:variant>
        <vt:lpwstr/>
      </vt:variant>
      <vt:variant>
        <vt:i4>3276905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3276900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consultantplus://offline/ref=171B76908CDBFA5A72AACBF2EE0EBBAC0BFCF5595C4D8C50331847EC09CF173F75A1868875C2j2vBG</vt:lpwstr>
      </vt:variant>
      <vt:variant>
        <vt:lpwstr/>
      </vt:variant>
      <vt:variant>
        <vt:i4>3276856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consultantplus://offline/ref=171B76908CDBFA5A72AACBF2EE0EBBAC0BFCF5595C4D8C50331847EC09CF173F75A1858C72CEj2v6G</vt:lpwstr>
      </vt:variant>
      <vt:variant>
        <vt:lpwstr/>
      </vt:variant>
      <vt:variant>
        <vt:i4>3276909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consultantplus://offline/ref=171B76908CDBFA5A72AACBF2EE0EBBAC0BFCF5595C4D8C50331847EC09CF173F75A1868775C6j2v7G</vt:lpwstr>
      </vt:variant>
      <vt:variant>
        <vt:lpwstr/>
      </vt:variant>
      <vt:variant>
        <vt:i4>3276862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consultantplus://offline/ref=171B76908CDBFA5A72AACBF2EE0EBBAC0BFCF5595C4D8C50331847EC09CF173F75A1868775C6j2v3G</vt:lpwstr>
      </vt:variant>
      <vt:variant>
        <vt:lpwstr/>
      </vt:variant>
      <vt:variant>
        <vt:i4>3276909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3276848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consultantplus://offline/ref=171B76908CDBFA5A72AACBF2EE0EBBAC0BFCF5595C4D8C50331847EC09CF173F75A1868876C0j2v7G</vt:lpwstr>
      </vt:variant>
      <vt:variant>
        <vt:lpwstr/>
      </vt:variant>
      <vt:variant>
        <vt:i4>3276859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consultantplus://offline/ref=171B76908CDBFA5A72AACBF2EE0EBBAC0BFCF5595C4D8C50331847EC09CF173F75A1818B75CEj2v7G</vt:lpwstr>
      </vt:variant>
      <vt:variant>
        <vt:lpwstr/>
      </vt:variant>
      <vt:variant>
        <vt:i4>3276897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consultantplus://offline/ref=171B76908CDBFA5A72AACBF2EE0EBBAC0BFCF5595C4D8C50331847EC09CF173F75A1868876CFj2v0G</vt:lpwstr>
      </vt:variant>
      <vt:variant>
        <vt:lpwstr/>
      </vt:variant>
      <vt:variant>
        <vt:i4>3276901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consultantplus://offline/ref=171B76908CDBFA5A72AACBF2EE0EBBAC0BFCF5595C4D8C50331847EC09CF173F75A1868876CFj2v4G</vt:lpwstr>
      </vt:variant>
      <vt:variant>
        <vt:lpwstr/>
      </vt:variant>
      <vt:variant>
        <vt:i4>3276909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3276905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3276898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consultantplus://offline/ref=171B76908CDBFA5A72AACBF2EE0EBBAC0BFCF5595C4D8C50331847EC09CF173F75A1868876CEj2v0G</vt:lpwstr>
      </vt:variant>
      <vt:variant>
        <vt:lpwstr/>
      </vt:variant>
      <vt:variant>
        <vt:i4>3276856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consultantplus://offline/ref=171B76908CDBFA5A72AACBF2EE0EBBAC0BFCF5595C4D8C50331847EC09CF173F75A1868878C6j2v7G</vt:lpwstr>
      </vt:variant>
      <vt:variant>
        <vt:lpwstr/>
      </vt:variant>
      <vt:variant>
        <vt:i4>3276902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consultantplus://offline/ref=171B76908CDBFA5A72AACBF2EE0EBBAC0BFCF5595C4D8C50331847EC09CF173F75A1868876CFj2v7G</vt:lpwstr>
      </vt:variant>
      <vt:variant>
        <vt:lpwstr/>
      </vt:variant>
      <vt:variant>
        <vt:i4>3276905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consultantplus://offline/ref=171B76908CDBFA5A72AACBF2EE0EBBAC0BFCF5595C4D8C50331847EC09CF173F75A1868A74C0j2v5G</vt:lpwstr>
      </vt:variant>
      <vt:variant>
        <vt:lpwstr/>
      </vt:variant>
      <vt:variant>
        <vt:i4>3276906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consultantplus://offline/ref=171B76908CDBFA5A72AACBF2EE0EBBAC0BFCF5595C4D8C50331847EC09CF173F75A1868A74C0j2v6G</vt:lpwstr>
      </vt:variant>
      <vt:variant>
        <vt:lpwstr/>
      </vt:variant>
      <vt:variant>
        <vt:i4>3276907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consultantplus://offline/ref=171B76908CDBFA5A72AACBF2EE0EBBAC0BFCF5595C4D8C50331847EC09CF173F75A1868A74C0j2v7G</vt:lpwstr>
      </vt:variant>
      <vt:variant>
        <vt:lpwstr/>
      </vt:variant>
      <vt:variant>
        <vt:i4>3276910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consultantplus://offline/ref=171B76908CDBFA5A72AACBF2EE0EBBAC0BFCF5595C4D8C50331847EC09CF173F75A1818C73C4j2v4G</vt:lpwstr>
      </vt:variant>
      <vt:variant>
        <vt:lpwstr/>
      </vt:variant>
      <vt:variant>
        <vt:i4>3276904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consultantplus://offline/ref=171B76908CDBFA5A72AACBF2EE0EBBAC0BFCF5595C4D8C50331847EC09CF173F75A1818C72C2j2v5G</vt:lpwstr>
      </vt:variant>
      <vt:variant>
        <vt:lpwstr/>
      </vt:variant>
      <vt:variant>
        <vt:i4>3276910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consultantplus://offline/ref=171B76908CDBFA5A72AACBF2EE0EBBAC0BFCF5595C4D8C50331847EC09CF173F75A1818C72C3j2v2G</vt:lpwstr>
      </vt:variant>
      <vt:variant>
        <vt:lpwstr/>
      </vt:variant>
      <vt:variant>
        <vt:i4>3276861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3276863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consultantplus://offline/ref=171B76908CDBFA5A72AACBF2EE0EBBAC0BFCF5595C4D8C50331847EC09CF173F75A1858673C1j2v7G</vt:lpwstr>
      </vt:variant>
      <vt:variant>
        <vt:lpwstr/>
      </vt:variant>
      <vt:variant>
        <vt:i4>3276896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consultantplus://offline/ref=171B76908CDBFA5A72AACBF2EE0EBBAC0BFCF5595C4D8C50331847EC09CF173F75A1858D79C5j2v2G</vt:lpwstr>
      </vt:variant>
      <vt:variant>
        <vt:lpwstr/>
      </vt:variant>
      <vt:variant>
        <vt:i4>3276902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consultantplus://offline/ref=171B76908CDBFA5A72AACBF2EE0EBBAC0BFCF5595C4D8C50331847EC09CF173F75A1858D79C4j2v5G</vt:lpwstr>
      </vt:variant>
      <vt:variant>
        <vt:lpwstr/>
      </vt:variant>
      <vt:variant>
        <vt:i4>3276901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consultantplus://offline/ref=171B76908CDBFA5A72AACBF2EE0EBBAC0BFCF5595C4D8C50331847EC09CF173F75A1858D79C4j2v6G</vt:lpwstr>
      </vt:variant>
      <vt:variant>
        <vt:lpwstr/>
      </vt:variant>
      <vt:variant>
        <vt:i4>3276896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consultantplus://offline/ref=171B76908CDBFA5A72AACBF2EE0EBBAC0BFCF5595C4D8C50331847EC09CF173F75A1858D79C4j2v3G</vt:lpwstr>
      </vt:variant>
      <vt:variant>
        <vt:lpwstr/>
      </vt:variant>
      <vt:variant>
        <vt:i4>3276911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consultantplus://offline/ref=171B76908CDBFA5A72AACBF2EE0EBBAC0BFCF5595C4D8C50331847EC09CF173F75A1818A77C1j2v6G</vt:lpwstr>
      </vt:variant>
      <vt:variant>
        <vt:lpwstr/>
      </vt:variant>
      <vt:variant>
        <vt:i4>3276899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consultantplus://offline/ref=171B76908CDBFA5A72AACBF2EE0EBBAC0BFCF5595C4D8C50331847EC09CF173F75A1818972C7j2vAG</vt:lpwstr>
      </vt:variant>
      <vt:variant>
        <vt:lpwstr/>
      </vt:variant>
      <vt:variant>
        <vt:i4>3276901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consultantplus://offline/ref=171B76908CDBFA5A72AACBF2EE0EBBAC0BFCF5595C4D8C50331847EC09CF173F75A1818970C3j2vAG</vt:lpwstr>
      </vt:variant>
      <vt:variant>
        <vt:lpwstr/>
      </vt:variant>
      <vt:variant>
        <vt:i4>3276849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consultantplus://offline/ref=171B76908CDBFA5A72AACBF2EE0EBBAC0BFCF5595C4D8C50331847EC09CF173F75A1818970C2j2v4G</vt:lpwstr>
      </vt:variant>
      <vt:variant>
        <vt:lpwstr/>
      </vt:variant>
      <vt:variant>
        <vt:i4>3276911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consultantplus://offline/ref=171B76908CDBFA5A72AACBF2EE0EBBAC0BFCF5595C4D8C50331847EC09CF173F75A1848D77C7j2v0G</vt:lpwstr>
      </vt:variant>
      <vt:variant>
        <vt:lpwstr/>
      </vt:variant>
      <vt:variant>
        <vt:i4>3276850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consultantplus://offline/ref=171B76908CDBFA5A72AACBF2EE0EBBAC0BFCF5595C4D8C50331847EC09CF173F75A1818974C0j2v1G</vt:lpwstr>
      </vt:variant>
      <vt:variant>
        <vt:lpwstr/>
      </vt:variant>
      <vt:variant>
        <vt:i4>3276855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consultantplus://offline/ref=171B76908CDBFA5A72AACBF2EE0EBBAC0BFCF5595C4D8C50331847EC09CF173F75A1818976C1j2v7G</vt:lpwstr>
      </vt:variant>
      <vt:variant>
        <vt:lpwstr/>
      </vt:variant>
      <vt:variant>
        <vt:i4>3276849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consultantplus://offline/ref=171B76908CDBFA5A72AACBF2EE0EBBAC0BFCF5595C4D8C50331847EC09CF173F75A1818976C1j2v1G</vt:lpwstr>
      </vt:variant>
      <vt:variant>
        <vt:lpwstr/>
      </vt:variant>
      <vt:variant>
        <vt:i4>3276902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consultantplus://offline/ref=171B76908CDBFA5A72AACBF2EE0EBBAC0BFCF5595C4D8C50331847EC09CF173F75A1858C79C4j2v2G</vt:lpwstr>
      </vt:variant>
      <vt:variant>
        <vt:lpwstr/>
      </vt:variant>
      <vt:variant>
        <vt:i4>3276905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consultantplus://offline/ref=171B76908CDBFA5A72AACBF2EE0EBBAC0BFCF5595C4D8C50331847EC09CF173F75A1868771C4j2vBG</vt:lpwstr>
      </vt:variant>
      <vt:variant>
        <vt:lpwstr/>
      </vt:variant>
      <vt:variant>
        <vt:i4>3276849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consultantplus://offline/ref=171B76908CDBFA5A72AACBF2EE0EBBAC0BFCF5595C4D8C50331847EC09CF173F75A1868874C2j2v6G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consultantplus://offline/ref=171B76908CDBFA5A72AACBF2EE0EBBAC0BFCF5595C4D8C50331847EC09CF173F75A1868872CEj2v4G</vt:lpwstr>
      </vt:variant>
      <vt:variant>
        <vt:lpwstr/>
      </vt:variant>
      <vt:variant>
        <vt:i4>3276857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consultantplus://offline/ref=171B76908CDBFA5A72AACBF2EE0EBBAC0BFCF5595C4D8C50331847EC09CF173F75A1868771C2j2v4G</vt:lpwstr>
      </vt:variant>
      <vt:variant>
        <vt:lpwstr/>
      </vt:variant>
      <vt:variant>
        <vt:i4>3276905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consultantplus://offline/ref=171B76908CDBFA5A72AACBF2EE0EBBAC0BFCF5595C4D8C50331847EC09CF173F75A1818C71C7j2v2G</vt:lpwstr>
      </vt:variant>
      <vt:variant>
        <vt:lpwstr/>
      </vt:variant>
      <vt:variant>
        <vt:i4>3276859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consultantplus://offline/ref=171B76908CDBFA5A72AACBF2EE0EBBAC0BFCF5595C4D8C50331847EC09CF173F75A1818C70CEj2v3G</vt:lpwstr>
      </vt:variant>
      <vt:variant>
        <vt:lpwstr/>
      </vt:variant>
      <vt:variant>
        <vt:i4>3276904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3276899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consultantplus://offline/ref=171B76908CDBFA5A72AACBF2EE0EBBAC0BFCF5595C4D8C50331847EC09CF173F75A1818D79C2j2v2G</vt:lpwstr>
      </vt:variant>
      <vt:variant>
        <vt:lpwstr/>
      </vt:variant>
      <vt:variant>
        <vt:i4>3276849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consultantplus://offline/ref=171B76908CDBFA5A72AACBF2EE0EBBAC0BFCF5595C4D8C50331847EC09CF173F75A1818D79C3j2vAG</vt:lpwstr>
      </vt:variant>
      <vt:variant>
        <vt:lpwstr/>
      </vt:variant>
      <vt:variant>
        <vt:i4>3276900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consultantplus://offline/ref=171B76908CDBFA5A72AACBF2EE0EBBAC0BFCF5595C4D8C50331847EC09CF173F75A1818D79C3j2v4G</vt:lpwstr>
      </vt:variant>
      <vt:variant>
        <vt:lpwstr/>
      </vt:variant>
      <vt:variant>
        <vt:i4>3276863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consultantplus://offline/ref=171B76908CDBFA5A72AACBF2EE0EBBAC0BFCF5595C4D8C50331847EC09CF173F75A1818D79CFj2v2G</vt:lpwstr>
      </vt:variant>
      <vt:variant>
        <vt:lpwstr/>
      </vt:variant>
      <vt:variant>
        <vt:i4>3276850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consultantplus://offline/ref=171B76908CDBFA5A72AACBF2EE0EBBAC0BFCF5595C4D8C50331847EC09CF173F75A1808973C1j2v6G</vt:lpwstr>
      </vt:variant>
      <vt:variant>
        <vt:lpwstr/>
      </vt:variant>
      <vt:variant>
        <vt:i4>3276851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consultantplus://offline/ref=171B76908CDBFA5A72AACBF2EE0EBBAC0BFCF5595C4D8C50331847EC09CF173F75A1808973C1j2v7G</vt:lpwstr>
      </vt:variant>
      <vt:variant>
        <vt:lpwstr/>
      </vt:variant>
      <vt:variant>
        <vt:i4>3276909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consultantplus://offline/ref=171B76908CDBFA5A72AACBF2EE0EBBAC0BFCF5595C4D8C50331847EC09CF173F75A1818C70C3j2v4G</vt:lpwstr>
      </vt:variant>
      <vt:variant>
        <vt:lpwstr/>
      </vt:variant>
      <vt:variant>
        <vt:i4>3276904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consultantplus://offline/ref=171B76908CDBFA5A72AACBF2EE0EBBAC0BFCF5595C4D8C50331847EC09CF173F75A1818774CFj2v3G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consultantplus://offline/ref=171B76908CDBFA5A72AACBF2EE0EBBAC0BFCF5595C4D8C50331847EC09CF173F75A1818774C7j2vBG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consultantplus://offline/ref=171B76908CDBFA5A72AACBF2EE0EBBAC0BFCF5595C4D8C50331847EC09CF173F75A1818774C7j2v5G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consultantplus://offline/ref=171B76908CDBFA5A72AACBF2EE0EBBAC0BFCF5595C4D8C50331847EC09CF173F75A1818774C7j2v6G</vt:lpwstr>
      </vt:variant>
      <vt:variant>
        <vt:lpwstr/>
      </vt:variant>
      <vt:variant>
        <vt:i4>3276909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consultantplus://offline/ref=171B76908CDBFA5A72AACBF2EE0EBBAC0BFCF5595C4D8C50331847EC09CF173F75A1818A79C0j2v1G</vt:lpwstr>
      </vt:variant>
      <vt:variant>
        <vt:lpwstr/>
      </vt:variant>
      <vt:variant>
        <vt:i4>3276900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consultantplus://offline/ref=171B76908CDBFA5A72AACBF2EE0EBBAC0BFCF5595C4D8C50331847EC09CF173F75A1818A79C0j2v2G</vt:lpwstr>
      </vt:variant>
      <vt:variant>
        <vt:lpwstr/>
      </vt:variant>
      <vt:variant>
        <vt:i4>3276901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consultantplus://offline/ref=171B76908CDBFA5A72AACBF2EE0EBBAC0BFCF5595C4D8C50331847EC09CF173F75A1818A79C0j2v3G</vt:lpwstr>
      </vt:variant>
      <vt:variant>
        <vt:lpwstr/>
      </vt:variant>
      <vt:variant>
        <vt:i4>3276907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consultantplus://offline/ref=171B76908CDBFA5A72AACBF2EE0EBBAC0BFCF5595C4D8C50331847EC09CF173F75A1818C70C1j2v7G</vt:lpwstr>
      </vt:variant>
      <vt:variant>
        <vt:lpwstr/>
      </vt:variant>
      <vt:variant>
        <vt:i4>3276905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consultantplus://offline/ref=171B76908CDBFA5A72AACBF2EE0EBBAC0BFCF5595C4D8C50331847EC09CF173F75A1868979CEj2v5G</vt:lpwstr>
      </vt:variant>
      <vt:variant>
        <vt:lpwstr/>
      </vt:variant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consultantplus://offline/ref=171B76908CDBFA5A72AACBF2EE0EBBAC0BFCF5595C4D8C50331847EC09CF173F75A1818E76CEj2vAG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consultantplus://offline/ref=171B76908CDBFA5A72AACBF2EE0EBBAC0BFCF5595C4D8C50331847EC09CF173F75A1818772C6j2v7G</vt:lpwstr>
      </vt:variant>
      <vt:variant>
        <vt:lpwstr/>
      </vt:variant>
      <vt:variant>
        <vt:i4>3276906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consultantplus://offline/ref=171B76908CDBFA5A72AACBF2EE0EBBAC0BFCF5595C4D8C50331847EC09CF173F75A1818C73C7j2v3G</vt:lpwstr>
      </vt:variant>
      <vt:variant>
        <vt:lpwstr/>
      </vt:variant>
      <vt:variant>
        <vt:i4>3276862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consultantplus://offline/ref=171B76908CDBFA5A72AACBF2EE0EBBAC0BFCF5595C4D8C50331847EC09CF173F75A1818C72CEj2v4G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consultantplus://offline/ref=171B76908CDBFA5A72AACBF2EE0EBBAC0BFCF5595C4D8C50331847EC09CF173F75A1868A78C5j2v3G</vt:lpwstr>
      </vt:variant>
      <vt:variant>
        <vt:lpwstr/>
      </vt:variant>
      <vt:variant>
        <vt:i4>3276853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consultantplus://offline/ref=171B76908CDBFA5A72AACBF2EE0EBBAC0BFCF5595C4D8C50331847EC09CF173F75A1868870C6j2v2G</vt:lpwstr>
      </vt:variant>
      <vt:variant>
        <vt:lpwstr/>
      </vt:variant>
      <vt:variant>
        <vt:i4>3276852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consultantplus://offline/ref=171B76908CDBFA5A72AACBF2EE0EBBAC0BFCF5595C4D8C50331847EC09CF173F75A1868870C6j2v3G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consultantplus://offline/ref=171B76908CDBFA5A72AACBF2EE0EBBAC0BFCF5595C4D8C50331847EC09CF173F75A1818C73C2j2vBG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Ненашева Александра Андреевна</cp:lastModifiedBy>
  <cp:revision>7</cp:revision>
  <cp:lastPrinted>2018-12-19T12:34:00Z</cp:lastPrinted>
  <dcterms:created xsi:type="dcterms:W3CDTF">2018-12-10T11:37:00Z</dcterms:created>
  <dcterms:modified xsi:type="dcterms:W3CDTF">2018-12-19T12:34:00Z</dcterms:modified>
</cp:coreProperties>
</file>